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21069" w14:textId="77777777" w:rsidR="002F4DE8" w:rsidRPr="00C60BCE" w:rsidRDefault="002F4DE8" w:rsidP="00FE6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0C3C411F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труда</w:t>
      </w:r>
    </w:p>
    <w:p w14:paraId="7E9B05D8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социальной защиты</w:t>
      </w:r>
    </w:p>
    <w:p w14:paraId="1C3C2988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4B11F5D6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F2975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г. N </w:t>
      </w:r>
    </w:p>
    <w:p w14:paraId="0B10EBC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1433A" w14:textId="59C6BCFE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9"/>
      <w:bookmarkEnd w:id="1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СТАНДАРТ</w:t>
      </w:r>
      <w:r w:rsidR="0076719A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&lt;1&gt;</w:t>
      </w:r>
    </w:p>
    <w:p w14:paraId="33ECC211" w14:textId="77777777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DD048" w14:textId="77777777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АППАРАТЧИК</w:t>
      </w:r>
    </w:p>
    <w:p w14:paraId="048C264A" w14:textId="0D522B30" w:rsidR="00DF2975" w:rsidRPr="00C60BCE" w:rsidRDefault="002F4DE8" w:rsidP="00DF29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F2975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ПРОИЗВОДСТВУ МИНЕРАЛЬНЫХ УДОБРЕНИЙ </w:t>
      </w:r>
      <w:r w:rsidR="00303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АЗОТНЫХ СОЕДИНЕНИЙ </w:t>
      </w:r>
      <w:r w:rsidR="00DF2975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СКВОЗНЫХ ПРОФЕССИЙ</w:t>
      </w:r>
      <w:r w:rsidR="00303951" w:rsidRPr="00303951">
        <w:t xml:space="preserve"> </w:t>
      </w:r>
    </w:p>
    <w:p w14:paraId="0FA586FA" w14:textId="77777777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7F11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332C71" w:rsidRPr="00C60BCE" w14:paraId="5E8F8833" w14:textId="77777777" w:rsidTr="002F4DE8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14:paraId="6929227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6A1C665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20555ACC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4368EFE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7856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</w:tr>
    </w:tbl>
    <w:p w14:paraId="0588F53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30B4D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I. Общие сведения</w:t>
      </w:r>
    </w:p>
    <w:p w14:paraId="2B457326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332C71" w:rsidRPr="00C60BCE" w14:paraId="48FF6127" w14:textId="77777777" w:rsidTr="00511483">
        <w:tc>
          <w:tcPr>
            <w:tcW w:w="7370" w:type="dxa"/>
            <w:tcBorders>
              <w:top w:val="nil"/>
              <w:left w:val="nil"/>
              <w:right w:val="nil"/>
            </w:tcBorders>
          </w:tcPr>
          <w:p w14:paraId="225F3B1E" w14:textId="497DF5DD" w:rsidR="002F4DE8" w:rsidRPr="00C60BCE" w:rsidRDefault="00DF2975" w:rsidP="00DF2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на производстве минеральных удобрений</w:t>
            </w:r>
            <w:r w:rsidR="00303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3951" w:rsidRPr="00303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азотных соединений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BBE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5FC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488C629" w14:textId="77777777" w:rsidTr="00511483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14:paraId="083F008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04932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D79D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</w:tr>
    </w:tbl>
    <w:p w14:paraId="4E26F99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323B9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14:paraId="52BE5DAD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332C71" w:rsidRPr="00C60BCE" w14:paraId="20EBEBA7" w14:textId="77777777" w:rsidTr="0091342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E25" w14:textId="12CDBEF1" w:rsidR="002F4DE8" w:rsidRPr="00C60BCE" w:rsidRDefault="00303951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бесперебойного технологического процесса при производстве минеральных удобрений и азотных соединений</w:t>
            </w:r>
          </w:p>
        </w:tc>
      </w:tr>
    </w:tbl>
    <w:p w14:paraId="15BC230A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8E10A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14:paraId="1CFE357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7667"/>
      </w:tblGrid>
      <w:tr w:rsidR="00332C71" w:rsidRPr="00C60BCE" w14:paraId="6856A9A8" w14:textId="77777777" w:rsidTr="00511483">
        <w:trPr>
          <w:trHeight w:val="646"/>
        </w:trPr>
        <w:tc>
          <w:tcPr>
            <w:tcW w:w="2536" w:type="dxa"/>
            <w:vAlign w:val="center"/>
          </w:tcPr>
          <w:p w14:paraId="5F56FC29" w14:textId="77777777" w:rsidR="00511483" w:rsidRPr="00C60BCE" w:rsidRDefault="00511483" w:rsidP="00DF2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8159</w:t>
            </w:r>
          </w:p>
        </w:tc>
        <w:tc>
          <w:tcPr>
            <w:tcW w:w="7667" w:type="dxa"/>
            <w:vAlign w:val="center"/>
          </w:tcPr>
          <w:p w14:paraId="2714A57C" w14:textId="77777777" w:rsidR="00511483" w:rsidRPr="00C60BCE" w:rsidRDefault="00511483" w:rsidP="00DF2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</w:p>
        </w:tc>
      </w:tr>
      <w:tr w:rsidR="00332C71" w:rsidRPr="00C60BCE" w14:paraId="4FED1A7C" w14:textId="77777777" w:rsidTr="00511483">
        <w:trPr>
          <w:trHeight w:val="446"/>
        </w:trPr>
        <w:tc>
          <w:tcPr>
            <w:tcW w:w="2536" w:type="dxa"/>
          </w:tcPr>
          <w:p w14:paraId="5FB78CE9" w14:textId="77777777" w:rsidR="00511483" w:rsidRPr="00C60BCE" w:rsidRDefault="00FF7854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11483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8131</w:t>
              </w:r>
            </w:hyperlink>
          </w:p>
        </w:tc>
        <w:tc>
          <w:tcPr>
            <w:tcW w:w="7667" w:type="dxa"/>
          </w:tcPr>
          <w:p w14:paraId="1FA5C2A7" w14:textId="77777777" w:rsidR="00511483" w:rsidRPr="00C60BCE" w:rsidRDefault="00511483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332C71" w:rsidRPr="00C60BCE" w14:paraId="4932A638" w14:textId="77777777" w:rsidTr="00511483">
        <w:tblPrEx>
          <w:tblBorders>
            <w:left w:val="nil"/>
            <w:right w:val="nil"/>
            <w:insideV w:val="nil"/>
          </w:tblBorders>
        </w:tblPrEx>
        <w:trPr>
          <w:trHeight w:val="434"/>
        </w:trPr>
        <w:tc>
          <w:tcPr>
            <w:tcW w:w="2536" w:type="dxa"/>
            <w:tcBorders>
              <w:bottom w:val="nil"/>
            </w:tcBorders>
          </w:tcPr>
          <w:p w14:paraId="561DD831" w14:textId="5ED39BEF" w:rsidR="00511483" w:rsidRPr="00C60BCE" w:rsidRDefault="00511483" w:rsidP="007671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</w:t>
            </w:r>
            <w:hyperlink r:id="rId8" w:history="1">
              <w:r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667" w:type="dxa"/>
            <w:tcBorders>
              <w:bottom w:val="nil"/>
            </w:tcBorders>
          </w:tcPr>
          <w:p w14:paraId="51FBC523" w14:textId="77777777" w:rsidR="00511483" w:rsidRPr="00C60BCE" w:rsidRDefault="0051148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</w:tr>
    </w:tbl>
    <w:p w14:paraId="371F8A0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E5C7F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14:paraId="6C2F51F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332C71" w:rsidRPr="00C60BCE" w14:paraId="13E28C2E" w14:textId="77777777" w:rsidTr="0081292B">
        <w:tc>
          <w:tcPr>
            <w:tcW w:w="1985" w:type="dxa"/>
          </w:tcPr>
          <w:p w14:paraId="6E679AA3" w14:textId="77777777" w:rsidR="001046C1" w:rsidRPr="00C60BCE" w:rsidRDefault="001046C1" w:rsidP="00B17C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20.13</w:t>
            </w:r>
          </w:p>
        </w:tc>
        <w:tc>
          <w:tcPr>
            <w:tcW w:w="8221" w:type="dxa"/>
          </w:tcPr>
          <w:p w14:paraId="17A44472" w14:textId="77777777" w:rsidR="001046C1" w:rsidRPr="00C60BCE" w:rsidRDefault="001046C1" w:rsidP="00B17C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332C71" w:rsidRPr="00C60BCE" w14:paraId="6BE7B57D" w14:textId="77777777" w:rsidTr="0081292B">
        <w:tc>
          <w:tcPr>
            <w:tcW w:w="1985" w:type="dxa"/>
          </w:tcPr>
          <w:p w14:paraId="75286E1D" w14:textId="77777777" w:rsidR="001046C1" w:rsidRPr="00C60BCE" w:rsidRDefault="001046C1" w:rsidP="00B17C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20.15</w:t>
            </w:r>
          </w:p>
        </w:tc>
        <w:tc>
          <w:tcPr>
            <w:tcW w:w="8221" w:type="dxa"/>
          </w:tcPr>
          <w:p w14:paraId="2B155196" w14:textId="77777777" w:rsidR="001046C1" w:rsidRPr="00C60BCE" w:rsidRDefault="001046C1" w:rsidP="00B17C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332C71" w:rsidRPr="00C60BCE" w14:paraId="4CB3EA39" w14:textId="77777777" w:rsidTr="0081292B">
        <w:tblPrEx>
          <w:tblBorders>
            <w:left w:val="nil"/>
            <w:right w:val="nil"/>
            <w:insideV w:val="nil"/>
          </w:tblBorders>
        </w:tblPrEx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332A7FFC" w14:textId="499880FF" w:rsidR="002F4DE8" w:rsidRPr="00C60BCE" w:rsidRDefault="002F4DE8" w:rsidP="007671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</w:t>
            </w:r>
            <w:hyperlink r:id="rId9" w:history="1">
              <w:r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="0081292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1292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auto"/>
          </w:tcPr>
          <w:p w14:paraId="007CBEE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2D2D6BCB" w14:textId="77777777" w:rsidR="00FE650F" w:rsidRPr="00C60BCE" w:rsidRDefault="00FE650F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E650F" w:rsidRPr="00C60BCE" w:rsidSect="00FE650F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8D1CF1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II. Описание трудовых функций, входящих</w:t>
      </w:r>
    </w:p>
    <w:p w14:paraId="3A9C2D5B" w14:textId="77777777" w:rsidR="002F4DE8" w:rsidRPr="00C60BCE" w:rsidRDefault="002F4DE8" w:rsidP="00FE6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профессиональный стандарт (функциональная карта вида</w:t>
      </w:r>
    </w:p>
    <w:p w14:paraId="1484D3CD" w14:textId="77777777" w:rsidR="002F4DE8" w:rsidRPr="00C60BCE" w:rsidRDefault="002F4DE8" w:rsidP="00FE6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деятельности)</w:t>
      </w:r>
    </w:p>
    <w:p w14:paraId="46BE2DD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9"/>
        <w:gridCol w:w="1749"/>
        <w:gridCol w:w="4706"/>
        <w:gridCol w:w="1172"/>
        <w:gridCol w:w="2055"/>
      </w:tblGrid>
      <w:tr w:rsidR="00332C71" w:rsidRPr="00C60BCE" w14:paraId="58FEEB23" w14:textId="77777777" w:rsidTr="00332C71">
        <w:trPr>
          <w:trHeight w:val="259"/>
        </w:trPr>
        <w:tc>
          <w:tcPr>
            <w:tcW w:w="6455" w:type="dxa"/>
            <w:gridSpan w:val="3"/>
          </w:tcPr>
          <w:p w14:paraId="08F1B78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3" w:type="dxa"/>
            <w:gridSpan w:val="3"/>
          </w:tcPr>
          <w:p w14:paraId="3C1A536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332C71" w:rsidRPr="00C60BCE" w14:paraId="3AE54A87" w14:textId="77777777" w:rsidTr="00C67BAF">
        <w:trPr>
          <w:trHeight w:val="750"/>
        </w:trPr>
        <w:tc>
          <w:tcPr>
            <w:tcW w:w="537" w:type="dxa"/>
          </w:tcPr>
          <w:p w14:paraId="468F918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169" w:type="dxa"/>
          </w:tcPr>
          <w:p w14:paraId="0CCFC763" w14:textId="4622F53F" w:rsidR="002F4DE8" w:rsidRPr="00C60BCE" w:rsidRDefault="00DE1070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F4DE8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1749" w:type="dxa"/>
          </w:tcPr>
          <w:p w14:paraId="1A20C96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706" w:type="dxa"/>
          </w:tcPr>
          <w:p w14:paraId="76DC37B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72" w:type="dxa"/>
          </w:tcPr>
          <w:p w14:paraId="7952F8A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055" w:type="dxa"/>
          </w:tcPr>
          <w:p w14:paraId="7F1A9C2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483D09" w:rsidRPr="00C60BCE" w14:paraId="08ECA1B9" w14:textId="77777777" w:rsidTr="00C67BAF">
        <w:trPr>
          <w:trHeight w:val="600"/>
        </w:trPr>
        <w:tc>
          <w:tcPr>
            <w:tcW w:w="537" w:type="dxa"/>
            <w:vMerge w:val="restart"/>
          </w:tcPr>
          <w:p w14:paraId="0968E61A" w14:textId="7777777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169" w:type="dxa"/>
            <w:vMerge w:val="restart"/>
          </w:tcPr>
          <w:p w14:paraId="18502ABF" w14:textId="7D574D1F" w:rsidR="00483D09" w:rsidRPr="00C60BCE" w:rsidRDefault="00483D09" w:rsidP="00C95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 стадий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комплекса операций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749" w:type="dxa"/>
            <w:vMerge w:val="restart"/>
          </w:tcPr>
          <w:p w14:paraId="568496CF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14:paraId="379A7098" w14:textId="77777777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технологического оборудования и диагностика</w:t>
            </w:r>
          </w:p>
        </w:tc>
        <w:tc>
          <w:tcPr>
            <w:tcW w:w="1172" w:type="dxa"/>
          </w:tcPr>
          <w:p w14:paraId="3ADE588D" w14:textId="77777777" w:rsidR="00483D09" w:rsidRPr="00C60BCE" w:rsidRDefault="00483D09" w:rsidP="008A1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2055" w:type="dxa"/>
          </w:tcPr>
          <w:p w14:paraId="7EF7F12F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78464A99" w14:textId="77777777" w:rsidTr="00C67BAF">
        <w:trPr>
          <w:trHeight w:val="600"/>
        </w:trPr>
        <w:tc>
          <w:tcPr>
            <w:tcW w:w="537" w:type="dxa"/>
            <w:vMerge/>
          </w:tcPr>
          <w:p w14:paraId="51B572FC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9091D1E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DAECD22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60064E6" w14:textId="6DA6A82C" w:rsidR="00483D09" w:rsidRPr="00901BE4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 и комплекса операций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782B9355" w14:textId="62625233" w:rsidR="00483D09" w:rsidRPr="00C60BCE" w:rsidRDefault="00E97BBD" w:rsidP="008A1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3AC02488" w14:textId="117838AE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5253D503" w14:textId="77777777" w:rsidTr="00C67BAF">
        <w:trPr>
          <w:trHeight w:val="600"/>
        </w:trPr>
        <w:tc>
          <w:tcPr>
            <w:tcW w:w="537" w:type="dxa"/>
            <w:vMerge/>
          </w:tcPr>
          <w:p w14:paraId="72DD3D57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C871B95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639E909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06ADEA2C" w14:textId="0FF5B645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58FD3CAD" w14:textId="03868716" w:rsidR="00483D09" w:rsidRPr="00C60BCE" w:rsidRDefault="00E97BBD" w:rsidP="00E9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060D9683" w14:textId="4C231924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3011B0D7" w14:textId="77777777" w:rsidTr="00C67BAF">
        <w:trPr>
          <w:trHeight w:val="219"/>
        </w:trPr>
        <w:tc>
          <w:tcPr>
            <w:tcW w:w="537" w:type="dxa"/>
            <w:vMerge/>
          </w:tcPr>
          <w:p w14:paraId="60AB242B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09773C5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D41007D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1BCB6E4" w14:textId="79F2D878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</w:p>
        </w:tc>
        <w:tc>
          <w:tcPr>
            <w:tcW w:w="1172" w:type="dxa"/>
          </w:tcPr>
          <w:p w14:paraId="6FC12FDA" w14:textId="6114A090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6155B51B" w14:textId="7988612D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2BFEC86B" w14:textId="77777777" w:rsidTr="00C67BAF">
        <w:trPr>
          <w:trHeight w:val="600"/>
        </w:trPr>
        <w:tc>
          <w:tcPr>
            <w:tcW w:w="537" w:type="dxa"/>
            <w:vMerge/>
          </w:tcPr>
          <w:p w14:paraId="6CB29C19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B1B576E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02F5E39E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E29D0E8" w14:textId="38C027AD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отдельных стадий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15402A14" w14:textId="1E5328E1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А/05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599B0AEB" w14:textId="0004F928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73D54688" w14:textId="77777777" w:rsidTr="00C67BAF">
        <w:trPr>
          <w:trHeight w:val="343"/>
        </w:trPr>
        <w:tc>
          <w:tcPr>
            <w:tcW w:w="537" w:type="dxa"/>
            <w:vMerge/>
          </w:tcPr>
          <w:p w14:paraId="4A7993F2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52D7C10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CFD40CA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0AAB4A18" w14:textId="298F56EB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172" w:type="dxa"/>
          </w:tcPr>
          <w:p w14:paraId="684643D9" w14:textId="60D1EE66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А/06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6AA5C075" w14:textId="094768CB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0FA0A0F0" w14:textId="77777777" w:rsidTr="00C67BAF">
        <w:trPr>
          <w:trHeight w:val="614"/>
        </w:trPr>
        <w:tc>
          <w:tcPr>
            <w:tcW w:w="537" w:type="dxa"/>
            <w:vMerge w:val="restart"/>
          </w:tcPr>
          <w:p w14:paraId="33E8F6D6" w14:textId="525D3FFE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B</w:t>
            </w:r>
          </w:p>
          <w:p w14:paraId="0B524C6F" w14:textId="170EDC66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A068445" w14:textId="3029E5AF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 w:val="restart"/>
          </w:tcPr>
          <w:p w14:paraId="47753016" w14:textId="5F7B4C33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полного цикла технологического процесса,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  <w:r w:rsidR="00674D6A" w:rsidRPr="00C60BCE" w:rsidDel="0020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C29A79" w14:textId="763475FA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0D4640" w14:textId="432D2128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667E4396" w14:textId="7777777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4F3C33C" w14:textId="5E6CCFCF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CD066" w14:textId="0F6D1E8E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4E3E060" w14:textId="1496EA36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полного цикла технологического процесса,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15239E84" w14:textId="40EF63DA" w:rsidR="00483D09" w:rsidRPr="00C60BCE" w:rsidRDefault="005C31E6" w:rsidP="00290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055" w:type="dxa"/>
          </w:tcPr>
          <w:p w14:paraId="1284E70D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0CE50D97" w14:textId="77777777" w:rsidTr="00C67BAF">
        <w:trPr>
          <w:trHeight w:val="614"/>
        </w:trPr>
        <w:tc>
          <w:tcPr>
            <w:tcW w:w="537" w:type="dxa"/>
            <w:vMerge/>
          </w:tcPr>
          <w:p w14:paraId="204AC80B" w14:textId="29E43C45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6FE911F4" w14:textId="49B1DCEC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B62B42D" w14:textId="43D1E656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4A709F8" w14:textId="0CDD5531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полного цикла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47367750" w14:textId="3AD66D33" w:rsidR="00483D09" w:rsidRPr="00C60BCE" w:rsidRDefault="005C31E6" w:rsidP="00290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055" w:type="dxa"/>
          </w:tcPr>
          <w:p w14:paraId="0F8C1A99" w14:textId="65B19FED" w:rsidR="00483D09" w:rsidRPr="00C60BCE" w:rsidRDefault="00483D09" w:rsidP="0051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20A40F41" w14:textId="77777777" w:rsidTr="00C67BAF">
        <w:trPr>
          <w:trHeight w:val="354"/>
        </w:trPr>
        <w:tc>
          <w:tcPr>
            <w:tcW w:w="537" w:type="dxa"/>
            <w:vMerge/>
          </w:tcPr>
          <w:p w14:paraId="4A472190" w14:textId="59A57BB8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25DF64A2" w14:textId="186A68DD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06247418" w14:textId="0E9A721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F867D02" w14:textId="63FE4F80" w:rsidR="00483D09" w:rsidRPr="00C60BCE" w:rsidRDefault="00483D09" w:rsidP="00C95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полного цикла технологического процесса,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257689B9" w14:textId="4F0FAE97" w:rsidR="00483D09" w:rsidRPr="00C60BCE" w:rsidRDefault="005C31E6" w:rsidP="005C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55" w:type="dxa"/>
          </w:tcPr>
          <w:p w14:paraId="4F8E496F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0089A34A" w14:textId="77777777" w:rsidTr="00C67BAF">
        <w:trPr>
          <w:trHeight w:val="340"/>
        </w:trPr>
        <w:tc>
          <w:tcPr>
            <w:tcW w:w="537" w:type="dxa"/>
            <w:vMerge/>
          </w:tcPr>
          <w:p w14:paraId="50E9E19E" w14:textId="60909C22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7813C4C" w14:textId="75B625DB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3F2F78A" w14:textId="4A9E2FA5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B0F515C" w14:textId="6BA7C3EE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и осмотров оборудования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полного цикла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25B10360" w14:textId="4F756841" w:rsidR="00483D09" w:rsidRPr="00C60BCE" w:rsidRDefault="005C31E6" w:rsidP="005C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12DB4242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65CF6313" w14:textId="77777777" w:rsidTr="00C67BAF">
        <w:trPr>
          <w:trHeight w:val="221"/>
        </w:trPr>
        <w:tc>
          <w:tcPr>
            <w:tcW w:w="537" w:type="dxa"/>
            <w:vMerge/>
          </w:tcPr>
          <w:p w14:paraId="3B4A0209" w14:textId="5BEAF5DA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13CD6EF" w14:textId="78C09078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360E4E97" w14:textId="62B85A5E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DE9C06F" w14:textId="71D728C1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6B884A66" w14:textId="7845F932" w:rsidR="00483D09" w:rsidRPr="00C60BCE" w:rsidRDefault="005C31E6" w:rsidP="005C31E6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669B105B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83D09" w:rsidRPr="00C60BCE" w14:paraId="3FD22741" w14:textId="77777777" w:rsidTr="00C67BAF">
        <w:trPr>
          <w:trHeight w:val="406"/>
        </w:trPr>
        <w:tc>
          <w:tcPr>
            <w:tcW w:w="537" w:type="dxa"/>
            <w:vMerge/>
          </w:tcPr>
          <w:p w14:paraId="6018BEF2" w14:textId="314DDFEB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0622B19" w14:textId="5674117C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411C281D" w14:textId="52DAA49A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03BA5B1" w14:textId="355DE077" w:rsidR="00483D09" w:rsidRPr="00C60BCE" w:rsidRDefault="00483D09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 w:rsidR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полного цикла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  <w:r w:rsidR="00674D6A"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3B506A3E" w14:textId="5782774C" w:rsidR="00483D09" w:rsidRPr="00C60BCE" w:rsidRDefault="005C31E6" w:rsidP="005C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17089894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83D09" w:rsidRPr="00C60BCE" w14:paraId="4D69B21D" w14:textId="77777777" w:rsidTr="00C67BAF">
        <w:trPr>
          <w:trHeight w:val="203"/>
        </w:trPr>
        <w:tc>
          <w:tcPr>
            <w:tcW w:w="537" w:type="dxa"/>
            <w:vMerge/>
          </w:tcPr>
          <w:p w14:paraId="7C38B902" w14:textId="21AA5592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271E7E1C" w14:textId="25530806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7D8BFBA" w14:textId="7D3DD30C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1402E52" w14:textId="4FD6DE55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Плановая остановка 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063DBAE9" w14:textId="5FC85CF8" w:rsidR="00483D09" w:rsidRPr="00C60BCE" w:rsidRDefault="00483D09" w:rsidP="005C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5C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5C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09383C30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77CF8CBD" w14:textId="77777777" w:rsidTr="00C67BAF">
        <w:trPr>
          <w:trHeight w:val="221"/>
        </w:trPr>
        <w:tc>
          <w:tcPr>
            <w:tcW w:w="537" w:type="dxa"/>
            <w:vMerge/>
          </w:tcPr>
          <w:p w14:paraId="6AE2D09C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A69D4DB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917837D" w14:textId="7777777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61C3983" w14:textId="6182102A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остановка технологического 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43D72E08" w14:textId="2F237D50" w:rsidR="00483D09" w:rsidRPr="00C60BCE" w:rsidRDefault="005C31E6" w:rsidP="00290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310DC1C6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0518" w:rsidRPr="00C60BCE" w14:paraId="1318BA08" w14:textId="77777777" w:rsidTr="00992A8C">
        <w:trPr>
          <w:trHeight w:val="221"/>
        </w:trPr>
        <w:tc>
          <w:tcPr>
            <w:tcW w:w="537" w:type="dxa"/>
            <w:vMerge w:val="restart"/>
          </w:tcPr>
          <w:p w14:paraId="4856CC5A" w14:textId="6D78F30B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</w:t>
            </w:r>
          </w:p>
          <w:p w14:paraId="44EA62E0" w14:textId="5410E794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EC25512" w14:textId="2790F8E7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 w:val="restart"/>
          </w:tcPr>
          <w:p w14:paraId="596495D9" w14:textId="217F3664" w:rsidR="00160518" w:rsidRPr="00C60BCE" w:rsidRDefault="00160518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двух и более различных технологических процессов при производстве минеральных удобрений и азотных соединений</w:t>
            </w:r>
            <w:r w:rsidRPr="00C60BCE" w:rsidDel="0001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D59601" w14:textId="42BB068F" w:rsidR="00160518" w:rsidRPr="00C60BCE" w:rsidRDefault="00160518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4661FD" w14:textId="1BF77E08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32C33909" w14:textId="77777777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66FE6EA" w14:textId="00AAC9D5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A0791" w14:textId="330DAA73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2712BA7" w14:textId="35AF7B9F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5AA487AC" w14:textId="2E50CEDA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74F5C1CD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64FE3726" w14:textId="77777777" w:rsidTr="00992A8C">
        <w:trPr>
          <w:trHeight w:val="203"/>
        </w:trPr>
        <w:tc>
          <w:tcPr>
            <w:tcW w:w="537" w:type="dxa"/>
            <w:vMerge/>
          </w:tcPr>
          <w:p w14:paraId="36A56F64" w14:textId="0FE11106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03AF28CC" w14:textId="32B4B3DB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1BCC8F0" w14:textId="48E5CBAB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2758D2E" w14:textId="72EA54DE" w:rsidR="00160518" w:rsidRPr="00C60BCE" w:rsidRDefault="0016051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22B6106E" w14:textId="22C6B838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3DA10309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772D0028" w14:textId="77777777" w:rsidTr="00992A8C">
        <w:trPr>
          <w:trHeight w:val="221"/>
        </w:trPr>
        <w:tc>
          <w:tcPr>
            <w:tcW w:w="537" w:type="dxa"/>
            <w:vMerge/>
          </w:tcPr>
          <w:p w14:paraId="0796A691" w14:textId="4EA3807D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3980C285" w14:textId="38ABEB1F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1BB34ADA" w14:textId="607A8001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84B3B33" w14:textId="512B9628" w:rsidR="00160518" w:rsidRPr="00C60BCE" w:rsidRDefault="0016051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092B019A" w14:textId="61CA3E2E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51E91DE7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1D72A3A4" w14:textId="77777777" w:rsidTr="00992A8C">
        <w:trPr>
          <w:trHeight w:val="187"/>
        </w:trPr>
        <w:tc>
          <w:tcPr>
            <w:tcW w:w="537" w:type="dxa"/>
            <w:vMerge/>
          </w:tcPr>
          <w:p w14:paraId="146BE530" w14:textId="752B9199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0A441039" w14:textId="6BD51B2C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02F0D81" w14:textId="669F1303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82613E9" w14:textId="3B7F8AF6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47D6A9D6" w14:textId="46B6B884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113E4891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3A37DD81" w14:textId="77777777" w:rsidTr="00992A8C">
        <w:trPr>
          <w:trHeight w:val="187"/>
        </w:trPr>
        <w:tc>
          <w:tcPr>
            <w:tcW w:w="537" w:type="dxa"/>
            <w:vMerge/>
          </w:tcPr>
          <w:p w14:paraId="51FC908F" w14:textId="5EA59F43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6142B0D0" w14:textId="0D9E58F9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68606DC" w14:textId="0A2F9549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EC203F4" w14:textId="6AD16B54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241EA645" w14:textId="7D369D60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46DD7E02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64B73F2D" w14:textId="77777777" w:rsidTr="00992A8C">
        <w:trPr>
          <w:trHeight w:val="119"/>
        </w:trPr>
        <w:tc>
          <w:tcPr>
            <w:tcW w:w="537" w:type="dxa"/>
            <w:vMerge/>
          </w:tcPr>
          <w:p w14:paraId="67497640" w14:textId="2916FEC9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084A6413" w14:textId="135ACB18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8EDD2D1" w14:textId="3C22F3CD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6BD7251" w14:textId="462F1317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6CD777D2" w14:textId="626A8C2C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211CB0CC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7F5D129B" w14:textId="77777777" w:rsidTr="00160518">
        <w:trPr>
          <w:trHeight w:val="1154"/>
        </w:trPr>
        <w:tc>
          <w:tcPr>
            <w:tcW w:w="537" w:type="dxa"/>
            <w:vMerge/>
          </w:tcPr>
          <w:p w14:paraId="64FF7C9C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85C4FA7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4868917C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EA21763" w14:textId="2C90692C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5B682CE5" w14:textId="466868A2" w:rsidR="00160518" w:rsidRPr="00C60BCE" w:rsidRDefault="00160518" w:rsidP="000E00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468F37D0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62E93F21" w14:textId="77777777" w:rsidTr="00160518">
        <w:trPr>
          <w:trHeight w:val="776"/>
        </w:trPr>
        <w:tc>
          <w:tcPr>
            <w:tcW w:w="537" w:type="dxa"/>
            <w:vMerge/>
          </w:tcPr>
          <w:p w14:paraId="453968C7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46757136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284F312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16DB3D5" w14:textId="2E82F2BB" w:rsidR="00160518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сменным персоналом, контроль выполнения задач работников смежных участков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14:paraId="4898D85B" w14:textId="70A6CEA4" w:rsidR="00160518" w:rsidRPr="00160518" w:rsidDel="004B4198" w:rsidRDefault="00160518" w:rsidP="001605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2AB0FD11" w14:textId="16E175E8" w:rsidR="00160518" w:rsidRPr="00160518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309FC1AA" w14:textId="77777777" w:rsidR="00FE650F" w:rsidRPr="00C60BCE" w:rsidRDefault="00FE650F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E650F" w:rsidRPr="00C60BCE" w:rsidSect="0091342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BD56C3F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Характеристика обобщенных трудовых функций</w:t>
      </w:r>
    </w:p>
    <w:p w14:paraId="45A6B6C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DEC59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49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</w:p>
    <w:p w14:paraId="3C20CAD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19458A3D" w14:textId="77777777" w:rsidTr="002F4DE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111FF3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3A786614" w14:textId="2AB143C5" w:rsidR="002F4DE8" w:rsidRPr="00C60BCE" w:rsidRDefault="000C03C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отдельных стадий и комплекса операций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7F0CE3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4736B" w14:textId="3FACA3B8" w:rsidR="002F4DE8" w:rsidRPr="00D66102" w:rsidRDefault="0012505C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6C9C60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D3D0" w14:textId="77777777" w:rsidR="002F4DE8" w:rsidRPr="00C60BCE" w:rsidRDefault="001F4EC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BD4F81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1FA8C565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43D569A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030352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473DF8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4C53070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84147E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B6F15E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D8A022D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8A9724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07911B2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4CB847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EA5357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300586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F4CBA0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2824B7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32C71" w:rsidRPr="00C60BCE" w14:paraId="49571353" w14:textId="77777777" w:rsidTr="00C67BAF">
        <w:trPr>
          <w:trHeight w:val="237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B9518C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622F63D" w14:textId="18616B74" w:rsidR="002F4DE8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выпаривания 2-го разряда</w:t>
            </w:r>
          </w:p>
          <w:p w14:paraId="4DEAB3CB" w14:textId="49D64962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выпаривания 3-го разряда</w:t>
            </w:r>
          </w:p>
          <w:p w14:paraId="04F88404" w14:textId="3906D545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дозирования 2-го разряда</w:t>
            </w:r>
          </w:p>
          <w:p w14:paraId="0AA6DC1E" w14:textId="79A257B4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дозирования 3-го разряда</w:t>
            </w:r>
          </w:p>
          <w:p w14:paraId="6DD80967" w14:textId="4EBA4557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окисления 3-го разряда</w:t>
            </w:r>
          </w:p>
          <w:p w14:paraId="6984DA6F" w14:textId="48E4B936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синтеза 2-го разряда</w:t>
            </w:r>
          </w:p>
          <w:p w14:paraId="65EE0296" w14:textId="7F539029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синтеза 3-го разряда</w:t>
            </w:r>
          </w:p>
          <w:p w14:paraId="1D8E65D7" w14:textId="34E9616B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сушки 1-го разряда</w:t>
            </w:r>
          </w:p>
          <w:p w14:paraId="09602AD0" w14:textId="545B0A4D" w:rsidR="0012505C" w:rsidRPr="0012505C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сушки 2-го разряда</w:t>
            </w:r>
          </w:p>
        </w:tc>
      </w:tr>
    </w:tbl>
    <w:p w14:paraId="2C8D45F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32C71" w:rsidRPr="00C60BCE" w14:paraId="68075955" w14:textId="77777777" w:rsidTr="002F4DE8">
        <w:tc>
          <w:tcPr>
            <w:tcW w:w="2551" w:type="dxa"/>
          </w:tcPr>
          <w:p w14:paraId="42C22DBC" w14:textId="3EE7D257" w:rsidR="00834A22" w:rsidRPr="00C60BCE" w:rsidRDefault="00834A22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057C560C" w14:textId="77777777" w:rsidR="00C67BAF" w:rsidRPr="00C67BAF" w:rsidRDefault="00C67BAF" w:rsidP="00C67BAF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квалификации.</w:t>
            </w:r>
          </w:p>
          <w:p w14:paraId="2E615BB1" w14:textId="0DFDC46F" w:rsidR="00834A22" w:rsidRPr="00C60BCE" w:rsidRDefault="00C67BAF" w:rsidP="00C67BAF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332C71" w:rsidRPr="00C60BCE" w14:paraId="38135C73" w14:textId="77777777" w:rsidTr="002F4DE8">
        <w:tc>
          <w:tcPr>
            <w:tcW w:w="2551" w:type="dxa"/>
          </w:tcPr>
          <w:p w14:paraId="7CFB0F61" w14:textId="77777777" w:rsidR="00834A22" w:rsidRPr="00C60BCE" w:rsidRDefault="00834A22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468A05F5" w14:textId="3E9F0107" w:rsidR="00834A22" w:rsidRPr="00C60BCE" w:rsidRDefault="00863DA4" w:rsidP="00C51C51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документа о профессиональном обучении по профессии.</w:t>
            </w:r>
          </w:p>
        </w:tc>
      </w:tr>
      <w:tr w:rsidR="00332C71" w:rsidRPr="00C60BCE" w14:paraId="7F3558B5" w14:textId="77777777" w:rsidTr="002F4DE8">
        <w:tc>
          <w:tcPr>
            <w:tcW w:w="2551" w:type="dxa"/>
          </w:tcPr>
          <w:p w14:paraId="59CE7673" w14:textId="77777777" w:rsidR="00834A22" w:rsidRPr="00C60BCE" w:rsidRDefault="00834A22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01675522" w14:textId="3D9EAEBA" w:rsidR="00863DA4" w:rsidRPr="00863DA4" w:rsidRDefault="00863DA4" w:rsidP="00863DA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допуск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 лица, достигшие 18 лет.</w:t>
            </w:r>
          </w:p>
          <w:p w14:paraId="7439BC42" w14:textId="53B71F03" w:rsidR="00863DA4" w:rsidRPr="00863DA4" w:rsidRDefault="00863DA4" w:rsidP="00863DA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льством Российской Федерации.</w:t>
            </w:r>
          </w:p>
          <w:p w14:paraId="3E488579" w14:textId="65F8380C" w:rsidR="00834A22" w:rsidRPr="00C60BCE" w:rsidRDefault="00863DA4" w:rsidP="00863DA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332C71" w:rsidRPr="00C60BCE" w14:paraId="5EC3CBB2" w14:textId="77777777" w:rsidTr="002F4DE8">
        <w:tc>
          <w:tcPr>
            <w:tcW w:w="2551" w:type="dxa"/>
          </w:tcPr>
          <w:p w14:paraId="3C990B3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14:paraId="565039B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6A42C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1BC31" w14:textId="77777777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54ED7818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5953"/>
      </w:tblGrid>
      <w:tr w:rsidR="00332C71" w:rsidRPr="00C60BCE" w14:paraId="7FC69C6E" w14:textId="77777777" w:rsidTr="00680B3D">
        <w:tc>
          <w:tcPr>
            <w:tcW w:w="1814" w:type="dxa"/>
          </w:tcPr>
          <w:p w14:paraId="352517D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5" w:type="dxa"/>
          </w:tcPr>
          <w:p w14:paraId="6B0FAAB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14:paraId="5315A0C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0BCE" w:rsidRPr="00C60BCE" w14:paraId="2261498C" w14:textId="77777777" w:rsidTr="00680B3D">
        <w:tc>
          <w:tcPr>
            <w:tcW w:w="1814" w:type="dxa"/>
          </w:tcPr>
          <w:p w14:paraId="016C1E80" w14:textId="3C08AC0B" w:rsidR="00834A22" w:rsidRPr="00C60BCE" w:rsidRDefault="00FF7854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34A2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305" w:type="dxa"/>
          </w:tcPr>
          <w:p w14:paraId="2BDAD5C4" w14:textId="77777777" w:rsidR="00834A22" w:rsidRPr="00C60BCE" w:rsidRDefault="00834A22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8131</w:t>
            </w:r>
          </w:p>
        </w:tc>
        <w:tc>
          <w:tcPr>
            <w:tcW w:w="5953" w:type="dxa"/>
          </w:tcPr>
          <w:p w14:paraId="05477BB4" w14:textId="77777777" w:rsidR="00834A22" w:rsidRPr="00C60BCE" w:rsidRDefault="00FF7854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34A2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4D57AB" w:rsidRPr="00C60BCE" w14:paraId="43E8EF2F" w14:textId="77777777" w:rsidTr="00680B3D">
        <w:trPr>
          <w:trHeight w:val="243"/>
        </w:trPr>
        <w:tc>
          <w:tcPr>
            <w:tcW w:w="1814" w:type="dxa"/>
            <w:vMerge w:val="restart"/>
          </w:tcPr>
          <w:p w14:paraId="094F54F2" w14:textId="3FCA2AAA" w:rsidR="004D57AB" w:rsidRPr="00C60BCE" w:rsidRDefault="004D57AB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="0076719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&lt;6&gt;</w:t>
            </w:r>
          </w:p>
        </w:tc>
        <w:tc>
          <w:tcPr>
            <w:tcW w:w="1305" w:type="dxa"/>
          </w:tcPr>
          <w:p w14:paraId="437A71E9" w14:textId="571DF6C6" w:rsidR="004D57AB" w:rsidRPr="00C60BCE" w:rsidRDefault="004D57AB" w:rsidP="004D57AB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19</w:t>
            </w:r>
          </w:p>
        </w:tc>
        <w:tc>
          <w:tcPr>
            <w:tcW w:w="5953" w:type="dxa"/>
          </w:tcPr>
          <w:p w14:paraId="4B70DD5C" w14:textId="3390FA40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2-го разряда</w:t>
            </w:r>
          </w:p>
        </w:tc>
      </w:tr>
      <w:tr w:rsidR="004D57AB" w:rsidRPr="00C60BCE" w14:paraId="2F45BE94" w14:textId="77777777" w:rsidTr="00680B3D">
        <w:trPr>
          <w:trHeight w:val="224"/>
        </w:trPr>
        <w:tc>
          <w:tcPr>
            <w:tcW w:w="1814" w:type="dxa"/>
            <w:vMerge/>
          </w:tcPr>
          <w:p w14:paraId="7123828E" w14:textId="77777777" w:rsidR="004D57AB" w:rsidRPr="00C60BCE" w:rsidRDefault="004D57AB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A547EF0" w14:textId="5BDD2770" w:rsidR="004D57AB" w:rsidRPr="00C60BCE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20</w:t>
            </w:r>
          </w:p>
        </w:tc>
        <w:tc>
          <w:tcPr>
            <w:tcW w:w="5953" w:type="dxa"/>
          </w:tcPr>
          <w:p w14:paraId="1696B90C" w14:textId="4E3EEABF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3-го разряда</w:t>
            </w:r>
          </w:p>
        </w:tc>
      </w:tr>
      <w:tr w:rsidR="00680B3D" w:rsidRPr="00C60BCE" w14:paraId="43F7B28D" w14:textId="77777777" w:rsidTr="00680B3D">
        <w:trPr>
          <w:trHeight w:val="337"/>
        </w:trPr>
        <w:tc>
          <w:tcPr>
            <w:tcW w:w="1814" w:type="dxa"/>
            <w:vMerge/>
          </w:tcPr>
          <w:p w14:paraId="34181A2A" w14:textId="77777777" w:rsidR="00680B3D" w:rsidRPr="00C60BCE" w:rsidRDefault="00680B3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B07D06" w14:textId="2BB856FF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</w:t>
            </w:r>
          </w:p>
        </w:tc>
        <w:tc>
          <w:tcPr>
            <w:tcW w:w="5953" w:type="dxa"/>
          </w:tcPr>
          <w:p w14:paraId="5CB918C2" w14:textId="247984B0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дозирования 2-го разряда</w:t>
            </w:r>
          </w:p>
        </w:tc>
      </w:tr>
      <w:tr w:rsidR="00680B3D" w:rsidRPr="00C60BCE" w14:paraId="36818825" w14:textId="77777777" w:rsidTr="00680B3D">
        <w:trPr>
          <w:trHeight w:val="224"/>
        </w:trPr>
        <w:tc>
          <w:tcPr>
            <w:tcW w:w="1814" w:type="dxa"/>
            <w:vMerge/>
          </w:tcPr>
          <w:p w14:paraId="7F1FC877" w14:textId="77777777" w:rsidR="00680B3D" w:rsidRPr="00C60BCE" w:rsidRDefault="00680B3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15A750C" w14:textId="64E40E28" w:rsidR="00680B3D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</w:t>
            </w:r>
          </w:p>
        </w:tc>
        <w:tc>
          <w:tcPr>
            <w:tcW w:w="5953" w:type="dxa"/>
          </w:tcPr>
          <w:p w14:paraId="0648EB8F" w14:textId="452EDB43" w:rsidR="00680B3D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дозирования 3-го разряда</w:t>
            </w:r>
          </w:p>
        </w:tc>
      </w:tr>
      <w:tr w:rsidR="004D57AB" w:rsidRPr="00C60BCE" w14:paraId="37B5CF5D" w14:textId="77777777" w:rsidTr="00680B3D">
        <w:trPr>
          <w:trHeight w:val="269"/>
        </w:trPr>
        <w:tc>
          <w:tcPr>
            <w:tcW w:w="1814" w:type="dxa"/>
            <w:vMerge/>
          </w:tcPr>
          <w:p w14:paraId="25BD7D83" w14:textId="77777777" w:rsidR="004D57AB" w:rsidRPr="00C60BCE" w:rsidRDefault="004D57AB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84E1A7" w14:textId="7077212E" w:rsidR="004D57AB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§116</w:t>
            </w:r>
          </w:p>
        </w:tc>
        <w:tc>
          <w:tcPr>
            <w:tcW w:w="5953" w:type="dxa"/>
          </w:tcPr>
          <w:p w14:paraId="11D1C66C" w14:textId="4FCCBF50" w:rsidR="004D57AB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 </w:t>
            </w:r>
          </w:p>
        </w:tc>
      </w:tr>
      <w:tr w:rsidR="006B6BE0" w:rsidRPr="00C60BCE" w14:paraId="1BB9386A" w14:textId="77777777" w:rsidTr="00680B3D">
        <w:trPr>
          <w:trHeight w:val="269"/>
        </w:trPr>
        <w:tc>
          <w:tcPr>
            <w:tcW w:w="1814" w:type="dxa"/>
            <w:vMerge/>
          </w:tcPr>
          <w:p w14:paraId="4BA8FD80" w14:textId="77777777" w:rsidR="006B6BE0" w:rsidRPr="00C60BCE" w:rsidRDefault="006B6BE0" w:rsidP="006B6B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D11E846" w14:textId="60DB599C" w:rsidR="006B6BE0" w:rsidRPr="00C60BCE" w:rsidRDefault="006B6BE0" w:rsidP="006B6BE0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§117</w:t>
            </w:r>
          </w:p>
        </w:tc>
        <w:tc>
          <w:tcPr>
            <w:tcW w:w="5953" w:type="dxa"/>
          </w:tcPr>
          <w:p w14:paraId="230897EE" w14:textId="5FEF5DC2" w:rsidR="006B6BE0" w:rsidRPr="00C60BCE" w:rsidRDefault="006B6BE0" w:rsidP="006B6B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4-го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 </w:t>
            </w:r>
          </w:p>
        </w:tc>
      </w:tr>
      <w:tr w:rsidR="004D57AB" w:rsidRPr="00C60BCE" w14:paraId="6663B87A" w14:textId="77777777" w:rsidTr="00680B3D">
        <w:tc>
          <w:tcPr>
            <w:tcW w:w="1814" w:type="dxa"/>
            <w:vMerge/>
          </w:tcPr>
          <w:p w14:paraId="69A0F441" w14:textId="77777777" w:rsidR="004D57AB" w:rsidRPr="00C60BCE" w:rsidRDefault="004D57AB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EC751B4" w14:textId="77777777" w:rsidR="004D57AB" w:rsidRPr="00C60BCE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240</w:t>
            </w:r>
          </w:p>
        </w:tc>
        <w:tc>
          <w:tcPr>
            <w:tcW w:w="5953" w:type="dxa"/>
            <w:vAlign w:val="center"/>
          </w:tcPr>
          <w:p w14:paraId="1F965C68" w14:textId="77777777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2-го разряда</w:t>
            </w:r>
          </w:p>
        </w:tc>
      </w:tr>
      <w:tr w:rsidR="004D57AB" w:rsidRPr="00C60BCE" w14:paraId="6BED0472" w14:textId="77777777" w:rsidTr="00680B3D">
        <w:tc>
          <w:tcPr>
            <w:tcW w:w="1814" w:type="dxa"/>
            <w:vMerge/>
          </w:tcPr>
          <w:p w14:paraId="1AA91117" w14:textId="77777777" w:rsidR="004D57AB" w:rsidRPr="00C60BCE" w:rsidRDefault="004D57AB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30160FE" w14:textId="77777777" w:rsidR="004D57AB" w:rsidRPr="00C60BCE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241</w:t>
            </w:r>
          </w:p>
        </w:tc>
        <w:tc>
          <w:tcPr>
            <w:tcW w:w="5953" w:type="dxa"/>
            <w:vAlign w:val="center"/>
          </w:tcPr>
          <w:p w14:paraId="46F2CE9C" w14:textId="77777777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3-го разряда</w:t>
            </w:r>
          </w:p>
        </w:tc>
      </w:tr>
      <w:tr w:rsidR="00680B3D" w:rsidRPr="00C60BCE" w14:paraId="7B8555FF" w14:textId="77777777" w:rsidTr="00680B3D">
        <w:tc>
          <w:tcPr>
            <w:tcW w:w="1814" w:type="dxa"/>
            <w:vMerge/>
          </w:tcPr>
          <w:p w14:paraId="7ED07814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E9BA269" w14:textId="51D47041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§253</w:t>
            </w:r>
          </w:p>
        </w:tc>
        <w:tc>
          <w:tcPr>
            <w:tcW w:w="5953" w:type="dxa"/>
            <w:vAlign w:val="center"/>
          </w:tcPr>
          <w:p w14:paraId="53B25575" w14:textId="74D12C72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Аппаратчик сушки 1-го разряда</w:t>
            </w:r>
          </w:p>
        </w:tc>
      </w:tr>
      <w:tr w:rsidR="00680B3D" w:rsidRPr="00C60BCE" w14:paraId="4DF09676" w14:textId="77777777" w:rsidTr="00680B3D">
        <w:tc>
          <w:tcPr>
            <w:tcW w:w="1814" w:type="dxa"/>
            <w:vMerge/>
          </w:tcPr>
          <w:p w14:paraId="45411870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D5363D1" w14:textId="17A3076E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§254</w:t>
            </w:r>
          </w:p>
        </w:tc>
        <w:tc>
          <w:tcPr>
            <w:tcW w:w="5953" w:type="dxa"/>
            <w:vAlign w:val="center"/>
          </w:tcPr>
          <w:p w14:paraId="33292EAE" w14:textId="6E5BA6AB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Аппаратчик сушки 2-го разряда</w:t>
            </w:r>
          </w:p>
        </w:tc>
      </w:tr>
      <w:tr w:rsidR="004D57AB" w:rsidRPr="00C60BCE" w14:paraId="41827991" w14:textId="77777777" w:rsidTr="00680B3D">
        <w:tc>
          <w:tcPr>
            <w:tcW w:w="1814" w:type="dxa"/>
            <w:vMerge w:val="restart"/>
          </w:tcPr>
          <w:p w14:paraId="599A8BC2" w14:textId="32F38940" w:rsidR="004D57AB" w:rsidRPr="00C60BCE" w:rsidRDefault="00FF7854" w:rsidP="00EC31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4D57AB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4D57A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135" w:history="1">
              <w:r w:rsidR="004D57AB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 w:rsidR="00EC31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  <w:r w:rsidR="004D57AB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305" w:type="dxa"/>
          </w:tcPr>
          <w:p w14:paraId="18F06A92" w14:textId="236FD932" w:rsidR="004D57AB" w:rsidRPr="00C60BCE" w:rsidRDefault="00680B3D" w:rsidP="00680B3D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10153</w:t>
            </w:r>
          </w:p>
        </w:tc>
        <w:tc>
          <w:tcPr>
            <w:tcW w:w="5953" w:type="dxa"/>
          </w:tcPr>
          <w:p w14:paraId="5A351564" w14:textId="44F42430" w:rsidR="004D57AB" w:rsidRPr="00C60BCE" w:rsidRDefault="00680B3D" w:rsidP="00680B3D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Аппаратчик выпаривания </w:t>
            </w:r>
          </w:p>
        </w:tc>
      </w:tr>
      <w:tr w:rsidR="00680B3D" w:rsidRPr="00C60BCE" w14:paraId="70C4D19C" w14:textId="77777777" w:rsidTr="00680B3D">
        <w:trPr>
          <w:trHeight w:val="318"/>
        </w:trPr>
        <w:tc>
          <w:tcPr>
            <w:tcW w:w="1814" w:type="dxa"/>
            <w:vMerge/>
          </w:tcPr>
          <w:p w14:paraId="457E7A28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0211924" w14:textId="743EB1CD" w:rsidR="00680B3D" w:rsidRPr="00C60BCE" w:rsidRDefault="00680B3D" w:rsidP="00680B3D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10228</w:t>
            </w:r>
          </w:p>
        </w:tc>
        <w:tc>
          <w:tcPr>
            <w:tcW w:w="5953" w:type="dxa"/>
          </w:tcPr>
          <w:p w14:paraId="30CE2DEE" w14:textId="24380A66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дозирования</w:t>
            </w:r>
          </w:p>
        </w:tc>
      </w:tr>
      <w:tr w:rsidR="00680B3D" w:rsidRPr="00C60BCE" w14:paraId="11C8E1B7" w14:textId="77777777" w:rsidTr="00680B3D">
        <w:trPr>
          <w:trHeight w:val="243"/>
        </w:trPr>
        <w:tc>
          <w:tcPr>
            <w:tcW w:w="1814" w:type="dxa"/>
            <w:vMerge/>
          </w:tcPr>
          <w:p w14:paraId="658145C8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B5EFB66" w14:textId="63DE480D" w:rsidR="00680B3D" w:rsidRDefault="00680B3D" w:rsidP="00680B3D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10431</w:t>
            </w:r>
          </w:p>
        </w:tc>
        <w:tc>
          <w:tcPr>
            <w:tcW w:w="5953" w:type="dxa"/>
            <w:vAlign w:val="center"/>
          </w:tcPr>
          <w:p w14:paraId="75DF478D" w14:textId="0008E069" w:rsidR="00680B3D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</w:t>
            </w:r>
          </w:p>
        </w:tc>
      </w:tr>
      <w:tr w:rsidR="004D57AB" w:rsidRPr="00C60BCE" w14:paraId="40C08BC8" w14:textId="77777777" w:rsidTr="0006758A">
        <w:trPr>
          <w:trHeight w:val="252"/>
        </w:trPr>
        <w:tc>
          <w:tcPr>
            <w:tcW w:w="1814" w:type="dxa"/>
            <w:vMerge/>
          </w:tcPr>
          <w:p w14:paraId="49AA38D2" w14:textId="77777777" w:rsidR="004D57AB" w:rsidRPr="00C60BCE" w:rsidRDefault="004D57AB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252A08A" w14:textId="58C0F585" w:rsidR="004D57AB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10949</w:t>
            </w:r>
          </w:p>
        </w:tc>
        <w:tc>
          <w:tcPr>
            <w:tcW w:w="5953" w:type="dxa"/>
          </w:tcPr>
          <w:p w14:paraId="56E59636" w14:textId="3B9059F5" w:rsidR="004D57AB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</w:t>
            </w:r>
          </w:p>
        </w:tc>
      </w:tr>
      <w:tr w:rsidR="00680B3D" w:rsidRPr="00C60BCE" w14:paraId="0FFCDA92" w14:textId="77777777" w:rsidTr="0006758A">
        <w:trPr>
          <w:trHeight w:val="202"/>
        </w:trPr>
        <w:tc>
          <w:tcPr>
            <w:tcW w:w="1814" w:type="dxa"/>
            <w:vMerge/>
          </w:tcPr>
          <w:p w14:paraId="4F7B4106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67A614A" w14:textId="1F346CBC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10994</w:t>
            </w:r>
          </w:p>
        </w:tc>
        <w:tc>
          <w:tcPr>
            <w:tcW w:w="5953" w:type="dxa"/>
            <w:vAlign w:val="center"/>
          </w:tcPr>
          <w:p w14:paraId="5FF3331D" w14:textId="52B1A4B6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RANGE!F50"/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Аппаратчик сушки</w:t>
            </w:r>
            <w:bookmarkEnd w:id="7"/>
          </w:p>
        </w:tc>
      </w:tr>
    </w:tbl>
    <w:p w14:paraId="35BF3C4B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8CB69" w14:textId="77777777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3.1.1. Трудовая функция</w:t>
      </w:r>
    </w:p>
    <w:p w14:paraId="29203D88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AF2CD59" w14:textId="77777777" w:rsidTr="000E007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4E561B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DAF4" w14:textId="77777777" w:rsidR="002F4DE8" w:rsidRPr="00C60BCE" w:rsidRDefault="004E50F3" w:rsidP="000E00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технологического оборудования и диагностика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999B50F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C203" w14:textId="77777777" w:rsidR="002F4DE8" w:rsidRPr="00C60BCE" w:rsidRDefault="00622BA3" w:rsidP="00B44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F6C47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B8E66" w14:textId="77777777" w:rsidR="002F4DE8" w:rsidRPr="00C60BCE" w:rsidRDefault="00B447AE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5FBCB78E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5A605353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5DAB5D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127E476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11871065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058CA67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FDB10C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21F6B3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373546B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C69822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36B2D45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588834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1209EF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B80679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811F1B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A7A83A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2229F" w:rsidRPr="00C60BCE" w14:paraId="6228C550" w14:textId="77777777" w:rsidTr="002F4DE8">
        <w:tc>
          <w:tcPr>
            <w:tcW w:w="2268" w:type="dxa"/>
            <w:vMerge w:val="restart"/>
          </w:tcPr>
          <w:p w14:paraId="3918B3F2" w14:textId="77777777" w:rsidR="0012229F" w:rsidRPr="00C60BCE" w:rsidRDefault="0012229F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14:paraId="03BC1971" w14:textId="08B2E2E5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установленной документации по </w:t>
            </w:r>
            <w:r w:rsidRPr="008B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рабочему месту</w:t>
            </w:r>
          </w:p>
        </w:tc>
      </w:tr>
      <w:tr w:rsidR="0012229F" w:rsidRPr="00C60BCE" w14:paraId="0778EE8D" w14:textId="77777777" w:rsidTr="002F4DE8">
        <w:tc>
          <w:tcPr>
            <w:tcW w:w="2268" w:type="dxa"/>
            <w:vMerge/>
          </w:tcPr>
          <w:p w14:paraId="51266FEB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AA06CC0" w14:textId="77777777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аппаратчика более высокого уровня квалификации о выявленных отклонениях в работе оборудования</w:t>
            </w:r>
          </w:p>
        </w:tc>
      </w:tr>
      <w:tr w:rsidR="0012229F" w:rsidRPr="00C60BCE" w14:paraId="3AF7C0DA" w14:textId="77777777" w:rsidTr="002F5EFC">
        <w:tc>
          <w:tcPr>
            <w:tcW w:w="2268" w:type="dxa"/>
            <w:vMerge/>
          </w:tcPr>
          <w:p w14:paraId="456440CF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21717C5" w14:textId="77777777" w:rsidR="0012229F" w:rsidRPr="00C60BCE" w:rsidRDefault="0012229F" w:rsidP="002F5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запорной арматуры в обвязке аппаратов и оборудования</w:t>
            </w:r>
          </w:p>
        </w:tc>
      </w:tr>
      <w:tr w:rsidR="0012229F" w:rsidRPr="00C60BCE" w14:paraId="26001112" w14:textId="77777777" w:rsidTr="00C67BAF">
        <w:trPr>
          <w:trHeight w:val="291"/>
        </w:trPr>
        <w:tc>
          <w:tcPr>
            <w:tcW w:w="2268" w:type="dxa"/>
            <w:vMerge/>
          </w:tcPr>
          <w:p w14:paraId="4DAE2E55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E344321" w14:textId="305BC84F" w:rsidR="0012229F" w:rsidRPr="002F5EFC" w:rsidRDefault="0012229F" w:rsidP="002F5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Обтирка оборудования</w:t>
            </w:r>
          </w:p>
        </w:tc>
      </w:tr>
      <w:tr w:rsidR="0012229F" w:rsidRPr="00C60BCE" w14:paraId="76003484" w14:textId="77777777" w:rsidTr="00C67BAF">
        <w:trPr>
          <w:trHeight w:val="201"/>
        </w:trPr>
        <w:tc>
          <w:tcPr>
            <w:tcW w:w="2268" w:type="dxa"/>
            <w:vMerge/>
          </w:tcPr>
          <w:p w14:paraId="621ACAA0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8DC4999" w14:textId="786092DB" w:rsidR="0012229F" w:rsidRPr="002F5EFC" w:rsidRDefault="0012229F" w:rsidP="002F5EF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смазки</w:t>
            </w:r>
            <w:r w:rsidRPr="002F5EFC">
              <w:rPr>
                <w:rFonts w:ascii="Times New Roman" w:hAnsi="Times New Roman" w:cs="Times New Roman"/>
                <w:sz w:val="24"/>
                <w:szCs w:val="24"/>
              </w:rPr>
              <w:t xml:space="preserve"> в картерах машинного оборудования</w:t>
            </w:r>
          </w:p>
        </w:tc>
      </w:tr>
      <w:tr w:rsidR="008A1BBD" w:rsidRPr="00C60BCE" w14:paraId="5C755393" w14:textId="77777777" w:rsidTr="002F5EFC">
        <w:trPr>
          <w:trHeight w:val="327"/>
        </w:trPr>
        <w:tc>
          <w:tcPr>
            <w:tcW w:w="2268" w:type="dxa"/>
            <w:vMerge/>
          </w:tcPr>
          <w:p w14:paraId="7F3B1F0F" w14:textId="77777777" w:rsidR="008A1BBD" w:rsidRPr="00C60BCE" w:rsidRDefault="008A1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A236F66" w14:textId="2A0762A8" w:rsidR="008A1BBD" w:rsidRPr="002F5EFC" w:rsidRDefault="008A1BBD" w:rsidP="002F5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масляных и охлаждающих систем подшипников</w:t>
            </w:r>
          </w:p>
        </w:tc>
      </w:tr>
      <w:tr w:rsidR="0012229F" w:rsidRPr="00C60BCE" w14:paraId="4A9BD4AF" w14:textId="77777777" w:rsidTr="002F5EFC">
        <w:trPr>
          <w:trHeight w:val="497"/>
        </w:trPr>
        <w:tc>
          <w:tcPr>
            <w:tcW w:w="2268" w:type="dxa"/>
            <w:vMerge/>
          </w:tcPr>
          <w:p w14:paraId="0CBE1F42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4C1D1D5" w14:textId="60C7242C" w:rsidR="0012229F" w:rsidRPr="002F5EFC" w:rsidRDefault="0012229F" w:rsidP="002F5EF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12229F" w:rsidRPr="00C60BCE" w14:paraId="467949AF" w14:textId="77777777" w:rsidTr="00C67BAF">
        <w:trPr>
          <w:trHeight w:val="701"/>
        </w:trPr>
        <w:tc>
          <w:tcPr>
            <w:tcW w:w="2268" w:type="dxa"/>
            <w:vMerge/>
          </w:tcPr>
          <w:p w14:paraId="6B9BAF56" w14:textId="3DFF5AC4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A2613D" w14:textId="27364E0F" w:rsidR="0012229F" w:rsidRPr="00C60BCE" w:rsidRDefault="0012229F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устранению выявленных дефектов/неисправностей в работе технологического оборудования в пределах своей квалификации</w:t>
            </w:r>
          </w:p>
        </w:tc>
      </w:tr>
      <w:tr w:rsidR="0012229F" w:rsidRPr="00C60BCE" w14:paraId="1A09C56D" w14:textId="77777777" w:rsidTr="00C67BAF">
        <w:trPr>
          <w:trHeight w:val="361"/>
        </w:trPr>
        <w:tc>
          <w:tcPr>
            <w:tcW w:w="2268" w:type="dxa"/>
            <w:vMerge/>
          </w:tcPr>
          <w:p w14:paraId="6962ECF0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28A9E1" w14:textId="695D4D6B" w:rsidR="0012229F" w:rsidRPr="00C60BCE" w:rsidRDefault="0012229F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быстроизнашивающихся материалов и деталей аппаратов для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процесса </w:t>
            </w:r>
          </w:p>
        </w:tc>
      </w:tr>
      <w:tr w:rsidR="0012229F" w:rsidRPr="00C60BCE" w14:paraId="51F8CA38" w14:textId="77777777" w:rsidTr="00C67BAF">
        <w:trPr>
          <w:trHeight w:val="465"/>
        </w:trPr>
        <w:tc>
          <w:tcPr>
            <w:tcW w:w="2268" w:type="dxa"/>
            <w:vMerge/>
          </w:tcPr>
          <w:p w14:paraId="161D5824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CB2288" w14:textId="79DCD077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готовности к вводу в эксплуатацию резервного оборудования</w:t>
            </w:r>
          </w:p>
        </w:tc>
      </w:tr>
      <w:tr w:rsidR="0012229F" w:rsidRPr="00C60BCE" w14:paraId="1D66BB9C" w14:textId="77777777" w:rsidTr="00C67BAF">
        <w:trPr>
          <w:trHeight w:val="268"/>
        </w:trPr>
        <w:tc>
          <w:tcPr>
            <w:tcW w:w="2268" w:type="dxa"/>
            <w:vMerge/>
          </w:tcPr>
          <w:p w14:paraId="3B8D2CDD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1FEF76C" w14:textId="05ED12E9" w:rsidR="0012229F" w:rsidRPr="00C60BCE" w:rsidRDefault="00FD7FF8" w:rsidP="00FD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12229F"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2229F"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</w:t>
            </w:r>
            <w:r w:rsidR="0012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2229F"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плотность</w:t>
            </w:r>
          </w:p>
        </w:tc>
      </w:tr>
      <w:tr w:rsidR="0012229F" w:rsidRPr="00C60BCE" w14:paraId="4E000534" w14:textId="77777777" w:rsidTr="00C67BAF">
        <w:trPr>
          <w:trHeight w:val="150"/>
        </w:trPr>
        <w:tc>
          <w:tcPr>
            <w:tcW w:w="2268" w:type="dxa"/>
            <w:vMerge/>
          </w:tcPr>
          <w:p w14:paraId="358EAA91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324EA6" w14:textId="73704F2C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12229F" w:rsidRPr="00C60BCE" w14:paraId="7A56AB56" w14:textId="77777777" w:rsidTr="00C67BAF">
        <w:trPr>
          <w:trHeight w:val="515"/>
        </w:trPr>
        <w:tc>
          <w:tcPr>
            <w:tcW w:w="2268" w:type="dxa"/>
            <w:vMerge/>
          </w:tcPr>
          <w:p w14:paraId="4773A2A9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A341000" w14:textId="369A5155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12229F" w:rsidRPr="00C60BCE" w14:paraId="52FDE60F" w14:textId="77777777" w:rsidTr="00C67BAF">
        <w:trPr>
          <w:trHeight w:val="455"/>
        </w:trPr>
        <w:tc>
          <w:tcPr>
            <w:tcW w:w="2268" w:type="dxa"/>
            <w:vMerge/>
          </w:tcPr>
          <w:p w14:paraId="0B15FF24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E9BCD3" w14:textId="592EF794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и оценка  состояния оборудования, аппаратов после ремонта</w:t>
            </w:r>
          </w:p>
        </w:tc>
      </w:tr>
      <w:tr w:rsidR="0012229F" w:rsidRPr="00C60BCE" w14:paraId="3D5E60C4" w14:textId="77777777" w:rsidTr="00C67BAF">
        <w:trPr>
          <w:trHeight w:val="409"/>
        </w:trPr>
        <w:tc>
          <w:tcPr>
            <w:tcW w:w="2268" w:type="dxa"/>
            <w:vMerge/>
          </w:tcPr>
          <w:p w14:paraId="110BF21D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540C09" w14:textId="0B2647C8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технологического оборудования для вывода в ремонт</w:t>
            </w:r>
          </w:p>
        </w:tc>
      </w:tr>
      <w:tr w:rsidR="0012229F" w:rsidRPr="00C60BCE" w14:paraId="50AB4365" w14:textId="77777777" w:rsidTr="00C67BAF">
        <w:trPr>
          <w:trHeight w:val="457"/>
        </w:trPr>
        <w:tc>
          <w:tcPr>
            <w:tcW w:w="2268" w:type="dxa"/>
            <w:vMerge/>
          </w:tcPr>
          <w:p w14:paraId="0C5CB602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BF3042" w14:textId="72B17E23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к ремонту согласно нормативно-технической документации</w:t>
            </w:r>
          </w:p>
        </w:tc>
      </w:tr>
      <w:tr w:rsidR="0012229F" w:rsidRPr="00C60BCE" w14:paraId="6CE295D6" w14:textId="77777777" w:rsidTr="00C67BAF">
        <w:trPr>
          <w:trHeight w:val="626"/>
        </w:trPr>
        <w:tc>
          <w:tcPr>
            <w:tcW w:w="2268" w:type="dxa"/>
            <w:vMerge/>
          </w:tcPr>
          <w:p w14:paraId="1F604B82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C3D75F2" w14:textId="02AD8874" w:rsidR="0012229F" w:rsidRPr="00C60BCE" w:rsidRDefault="0012229F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12229F" w:rsidRPr="00C60BCE" w14:paraId="7BB91966" w14:textId="77777777" w:rsidTr="00C67BAF">
        <w:trPr>
          <w:trHeight w:val="284"/>
        </w:trPr>
        <w:tc>
          <w:tcPr>
            <w:tcW w:w="2268" w:type="dxa"/>
            <w:vMerge/>
          </w:tcPr>
          <w:p w14:paraId="445760EE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2E7130" w14:textId="4CB97AEC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механических узлов аппаратов и коммуникаций для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</w:t>
            </w:r>
          </w:p>
        </w:tc>
      </w:tr>
      <w:tr w:rsidR="009944D4" w:rsidRPr="00C60BCE" w14:paraId="1410CA58" w14:textId="77777777" w:rsidTr="002F4DE8">
        <w:tc>
          <w:tcPr>
            <w:tcW w:w="2268" w:type="dxa"/>
            <w:vMerge w:val="restart"/>
          </w:tcPr>
          <w:p w14:paraId="360CA753" w14:textId="77777777" w:rsidR="009944D4" w:rsidRPr="00C60BCE" w:rsidRDefault="009944D4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14:paraId="1E7BF272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осмотр и проверку исправности оборудования  в процессе обходов</w:t>
            </w:r>
          </w:p>
        </w:tc>
      </w:tr>
      <w:tr w:rsidR="009944D4" w:rsidRPr="00C60BCE" w14:paraId="707CE984" w14:textId="77777777" w:rsidTr="002F4DE8">
        <w:tc>
          <w:tcPr>
            <w:tcW w:w="2268" w:type="dxa"/>
            <w:vMerge/>
          </w:tcPr>
          <w:p w14:paraId="632F5E05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B36CDAB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простые слесарные работы</w:t>
            </w:r>
          </w:p>
        </w:tc>
      </w:tr>
      <w:tr w:rsidR="009944D4" w:rsidRPr="00C60BCE" w14:paraId="4FA0B0DC" w14:textId="77777777" w:rsidTr="002F4DE8">
        <w:tc>
          <w:tcPr>
            <w:tcW w:w="2268" w:type="dxa"/>
            <w:vMerge/>
          </w:tcPr>
          <w:p w14:paraId="03176957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430CFCD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ручной слесарный инструмент</w:t>
            </w:r>
          </w:p>
        </w:tc>
      </w:tr>
      <w:tr w:rsidR="009944D4" w:rsidRPr="00C60BCE" w14:paraId="19770B3E" w14:textId="77777777" w:rsidTr="006E748E">
        <w:trPr>
          <w:trHeight w:val="218"/>
        </w:trPr>
        <w:tc>
          <w:tcPr>
            <w:tcW w:w="2268" w:type="dxa"/>
            <w:vMerge/>
          </w:tcPr>
          <w:p w14:paraId="62ADBA0B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DC714D5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9944D4" w:rsidRPr="00C60BCE" w14:paraId="66E89F2B" w14:textId="77777777" w:rsidTr="006E748E">
        <w:trPr>
          <w:trHeight w:val="176"/>
        </w:trPr>
        <w:tc>
          <w:tcPr>
            <w:tcW w:w="2268" w:type="dxa"/>
            <w:vMerge/>
          </w:tcPr>
          <w:p w14:paraId="06F71787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04E4CE4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9944D4" w:rsidRPr="00C60BCE" w14:paraId="5A4DA5DB" w14:textId="77777777" w:rsidTr="00C67BAF">
        <w:trPr>
          <w:trHeight w:val="214"/>
        </w:trPr>
        <w:tc>
          <w:tcPr>
            <w:tcW w:w="2268" w:type="dxa"/>
            <w:vMerge/>
          </w:tcPr>
          <w:p w14:paraId="2B3373ED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F30D2F" w14:textId="45A9A462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отключение/подключение обслуживаемого технологического оборудования</w:t>
            </w:r>
          </w:p>
        </w:tc>
      </w:tr>
      <w:tr w:rsidR="009944D4" w:rsidRPr="00C60BCE" w14:paraId="67472E6D" w14:textId="77777777" w:rsidTr="00C67BAF">
        <w:trPr>
          <w:trHeight w:val="139"/>
        </w:trPr>
        <w:tc>
          <w:tcPr>
            <w:tcW w:w="2268" w:type="dxa"/>
            <w:vMerge/>
          </w:tcPr>
          <w:p w14:paraId="4FEC71C6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D58B20" w14:textId="4AC9DE96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9944D4" w:rsidRPr="00C60BCE" w14:paraId="17C52760" w14:textId="77777777" w:rsidTr="00C67BAF">
        <w:trPr>
          <w:trHeight w:val="565"/>
        </w:trPr>
        <w:tc>
          <w:tcPr>
            <w:tcW w:w="2268" w:type="dxa"/>
            <w:vMerge/>
          </w:tcPr>
          <w:p w14:paraId="10C3D8D9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62A79E" w14:textId="4E8B22FB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9944D4" w:rsidRPr="00C60BCE" w14:paraId="4EF2F16F" w14:textId="77777777" w:rsidTr="00C67BAF">
        <w:trPr>
          <w:trHeight w:val="453"/>
        </w:trPr>
        <w:tc>
          <w:tcPr>
            <w:tcW w:w="2268" w:type="dxa"/>
            <w:vMerge/>
          </w:tcPr>
          <w:p w14:paraId="534A409C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9D7DE0" w14:textId="1727022C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9944D4" w:rsidRPr="00C60BCE" w14:paraId="39717A84" w14:textId="77777777" w:rsidTr="00C67BAF">
        <w:trPr>
          <w:trHeight w:val="363"/>
        </w:trPr>
        <w:tc>
          <w:tcPr>
            <w:tcW w:w="2268" w:type="dxa"/>
            <w:vMerge/>
          </w:tcPr>
          <w:p w14:paraId="791FB5AA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892C33" w14:textId="1F1581F3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9944D4" w:rsidRPr="00C60BCE" w14:paraId="7223CF40" w14:textId="77777777" w:rsidTr="00C67BAF">
        <w:trPr>
          <w:trHeight w:val="453"/>
        </w:trPr>
        <w:tc>
          <w:tcPr>
            <w:tcW w:w="2268" w:type="dxa"/>
            <w:vMerge/>
          </w:tcPr>
          <w:p w14:paraId="618179BA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F27BA53" w14:textId="6836F302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переключение с работающего оборудования на резервное</w:t>
            </w:r>
          </w:p>
        </w:tc>
      </w:tr>
      <w:tr w:rsidR="009944D4" w:rsidRPr="00C60BCE" w14:paraId="7B3ABD27" w14:textId="77777777" w:rsidTr="00C67BAF">
        <w:trPr>
          <w:trHeight w:val="122"/>
        </w:trPr>
        <w:tc>
          <w:tcPr>
            <w:tcW w:w="2268" w:type="dxa"/>
            <w:vMerge/>
          </w:tcPr>
          <w:p w14:paraId="232D37FA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C93D20" w14:textId="163AC8D3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испытания оборудовани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плотность</w:t>
            </w:r>
          </w:p>
        </w:tc>
      </w:tr>
      <w:tr w:rsidR="00E97BBD" w:rsidRPr="00C60BCE" w14:paraId="28CDC08E" w14:textId="77777777" w:rsidTr="002F4DE8">
        <w:tc>
          <w:tcPr>
            <w:tcW w:w="2268" w:type="dxa"/>
            <w:vMerge w:val="restart"/>
          </w:tcPr>
          <w:p w14:paraId="6FE09E0B" w14:textId="77777777" w:rsidR="00E97BBD" w:rsidRPr="00C60BCE" w:rsidRDefault="00E97BB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14:paraId="171C03E2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рабочему месту аппаратчика</w:t>
            </w:r>
          </w:p>
        </w:tc>
      </w:tr>
      <w:tr w:rsidR="00E97BBD" w:rsidRPr="00C60BCE" w14:paraId="4F456773" w14:textId="77777777" w:rsidTr="002F4DE8">
        <w:tc>
          <w:tcPr>
            <w:tcW w:w="2268" w:type="dxa"/>
            <w:vMerge/>
          </w:tcPr>
          <w:p w14:paraId="7860DE0D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7338A17" w14:textId="77777777" w:rsidR="00E97BBD" w:rsidRPr="00C60BCE" w:rsidRDefault="00E97BBD" w:rsidP="006D18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97BBD" w:rsidRPr="00C60BCE" w14:paraId="23014054" w14:textId="77777777" w:rsidTr="002F4DE8">
        <w:tc>
          <w:tcPr>
            <w:tcW w:w="2268" w:type="dxa"/>
            <w:vMerge/>
          </w:tcPr>
          <w:p w14:paraId="349E917A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23FC1F9" w14:textId="40D7B3A2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E97BBD" w:rsidRPr="00C60BCE" w14:paraId="25D1DD3B" w14:textId="77777777" w:rsidTr="006E748E">
        <w:trPr>
          <w:trHeight w:val="204"/>
        </w:trPr>
        <w:tc>
          <w:tcPr>
            <w:tcW w:w="2268" w:type="dxa"/>
            <w:vMerge/>
          </w:tcPr>
          <w:p w14:paraId="020DAC50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1982BB6" w14:textId="7DDD80E5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97BBD" w:rsidRPr="00C60BCE" w14:paraId="4343ECBD" w14:textId="77777777" w:rsidTr="006E748E">
        <w:trPr>
          <w:trHeight w:val="190"/>
        </w:trPr>
        <w:tc>
          <w:tcPr>
            <w:tcW w:w="2268" w:type="dxa"/>
            <w:vMerge/>
          </w:tcPr>
          <w:p w14:paraId="7F20F16D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DDAF05D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запуска отдельных узлов оборудования</w:t>
            </w:r>
          </w:p>
        </w:tc>
      </w:tr>
      <w:tr w:rsidR="00E97BBD" w:rsidRPr="00C60BCE" w14:paraId="76774E73" w14:textId="77777777" w:rsidTr="006E748E">
        <w:trPr>
          <w:trHeight w:val="271"/>
        </w:trPr>
        <w:tc>
          <w:tcPr>
            <w:tcW w:w="2268" w:type="dxa"/>
            <w:vMerge/>
          </w:tcPr>
          <w:p w14:paraId="7431C6DA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4A69A39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</w:t>
            </w:r>
          </w:p>
        </w:tc>
      </w:tr>
      <w:tr w:rsidR="00E97BBD" w:rsidRPr="00C60BCE" w14:paraId="242FCD9D" w14:textId="77777777" w:rsidTr="006E748E">
        <w:trPr>
          <w:trHeight w:val="177"/>
        </w:trPr>
        <w:tc>
          <w:tcPr>
            <w:tcW w:w="2268" w:type="dxa"/>
            <w:vMerge/>
          </w:tcPr>
          <w:p w14:paraId="7D9F0D01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9C2E09D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слесарного дела</w:t>
            </w:r>
          </w:p>
        </w:tc>
      </w:tr>
      <w:tr w:rsidR="00E97BBD" w:rsidRPr="00C60BCE" w14:paraId="03184273" w14:textId="77777777" w:rsidTr="002F4DE8">
        <w:trPr>
          <w:trHeight w:val="285"/>
        </w:trPr>
        <w:tc>
          <w:tcPr>
            <w:tcW w:w="2268" w:type="dxa"/>
            <w:vMerge/>
          </w:tcPr>
          <w:p w14:paraId="58EFCD0F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29AAE2A" w14:textId="5779123C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97BBD" w:rsidRPr="00C60BCE" w14:paraId="74CCC2AB" w14:textId="77777777" w:rsidTr="006E748E">
        <w:trPr>
          <w:trHeight w:val="285"/>
        </w:trPr>
        <w:tc>
          <w:tcPr>
            <w:tcW w:w="2268" w:type="dxa"/>
            <w:vMerge/>
          </w:tcPr>
          <w:p w14:paraId="54B9EA4E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B5E8978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E97BBD" w:rsidRPr="00C60BCE" w14:paraId="1F3DAE06" w14:textId="77777777" w:rsidTr="00C67BAF">
        <w:trPr>
          <w:trHeight w:val="601"/>
        </w:trPr>
        <w:tc>
          <w:tcPr>
            <w:tcW w:w="2268" w:type="dxa"/>
            <w:vMerge/>
          </w:tcPr>
          <w:p w14:paraId="4D46BB27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D869638" w14:textId="19118D40" w:rsidR="00E97BBD" w:rsidRPr="004F492C" w:rsidRDefault="00E97BBD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E97BBD" w:rsidRPr="00C60BCE" w14:paraId="75F9B6D6" w14:textId="77777777" w:rsidTr="00C67BAF">
        <w:trPr>
          <w:trHeight w:val="357"/>
        </w:trPr>
        <w:tc>
          <w:tcPr>
            <w:tcW w:w="2268" w:type="dxa"/>
            <w:vMerge/>
          </w:tcPr>
          <w:p w14:paraId="03807286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1B6341A" w14:textId="2EFC16B9" w:rsidR="00E97BBD" w:rsidRPr="00C60BCE" w:rsidRDefault="00E97BBD" w:rsidP="009944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12229F" w:rsidRPr="00C60BCE" w14:paraId="5CF0FD3F" w14:textId="77777777" w:rsidTr="002F4DE8">
        <w:tc>
          <w:tcPr>
            <w:tcW w:w="2268" w:type="dxa"/>
          </w:tcPr>
          <w:p w14:paraId="53C9EF7E" w14:textId="77777777" w:rsidR="0012229F" w:rsidRPr="00C60BCE" w:rsidRDefault="0012229F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4F598BB" w14:textId="77777777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31059E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B17F59" w14:textId="4601C681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C20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20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5A6F6A5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8E9FBFD" w14:textId="77777777" w:rsidTr="000E007B">
        <w:trPr>
          <w:trHeight w:val="61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F4EC8B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26A4" w14:textId="73C9766E" w:rsidR="002F4DE8" w:rsidRPr="00C60BCE" w:rsidRDefault="000C2008" w:rsidP="00454D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 и комплекса операций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BB50A4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79E61" w14:textId="3ECBA537" w:rsidR="002F4DE8" w:rsidRPr="00C60BCE" w:rsidRDefault="000C2008" w:rsidP="000C20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B63DA9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77AD" w14:textId="77777777" w:rsidR="002F4DE8" w:rsidRPr="00C60BCE" w:rsidRDefault="00B447AE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14:paraId="7375186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544535C0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E37605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D78F4B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4506F4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CCA31D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3E5E0CA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ED724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2710EA5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E2BF69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77A0EC8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39DFA4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E97B23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C9DA167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645E50D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64BB19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D6B8A" w:rsidRPr="00C60BCE" w14:paraId="6617FA8F" w14:textId="77777777" w:rsidTr="00992A8C">
        <w:trPr>
          <w:trHeight w:val="617"/>
        </w:trPr>
        <w:tc>
          <w:tcPr>
            <w:tcW w:w="2268" w:type="dxa"/>
            <w:vMerge w:val="restart"/>
          </w:tcPr>
          <w:p w14:paraId="594EC6F7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3E33D8FB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от </w:t>
            </w:r>
            <w:r w:rsidRPr="00ED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задания на подготовку оборудования к пуску</w:t>
            </w:r>
          </w:p>
        </w:tc>
      </w:tr>
      <w:tr w:rsidR="008D6B8A" w:rsidRPr="00C60BCE" w14:paraId="4D3BD5F1" w14:textId="77777777" w:rsidTr="00992A8C">
        <w:trPr>
          <w:trHeight w:val="1155"/>
        </w:trPr>
        <w:tc>
          <w:tcPr>
            <w:tcW w:w="2268" w:type="dxa"/>
            <w:vMerge/>
          </w:tcPr>
          <w:p w14:paraId="40F436F0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EC59BE" w14:textId="77777777" w:rsidR="008D6B8A" w:rsidRPr="00ED237D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8D6B8A" w:rsidRPr="00C60BCE" w14:paraId="16F7D79F" w14:textId="77777777" w:rsidTr="00992A8C">
        <w:tc>
          <w:tcPr>
            <w:tcW w:w="2268" w:type="dxa"/>
            <w:vMerge/>
          </w:tcPr>
          <w:p w14:paraId="0B8B6B6D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A4E526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8D6B8A" w:rsidRPr="00C60BCE" w14:paraId="1DFB05B6" w14:textId="77777777" w:rsidTr="00992A8C">
        <w:tc>
          <w:tcPr>
            <w:tcW w:w="2268" w:type="dxa"/>
            <w:vMerge/>
          </w:tcPr>
          <w:p w14:paraId="3D17A922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C043EF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8D6B8A" w:rsidRPr="00C60BCE" w14:paraId="0E97FEE0" w14:textId="77777777" w:rsidTr="00992A8C">
        <w:tc>
          <w:tcPr>
            <w:tcW w:w="2268" w:type="dxa"/>
            <w:vMerge/>
          </w:tcPr>
          <w:p w14:paraId="4216E172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2D3B373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D6B8A" w:rsidRPr="00C60BCE" w14:paraId="59D5528F" w14:textId="77777777" w:rsidTr="00992A8C">
        <w:tc>
          <w:tcPr>
            <w:tcW w:w="2268" w:type="dxa"/>
            <w:vMerge/>
          </w:tcPr>
          <w:p w14:paraId="78197E69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138B58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технологического оборудования</w:t>
            </w:r>
          </w:p>
        </w:tc>
      </w:tr>
      <w:tr w:rsidR="008D6B8A" w:rsidRPr="00C60BCE" w14:paraId="0D04CCD8" w14:textId="77777777" w:rsidTr="00992A8C">
        <w:trPr>
          <w:trHeight w:val="268"/>
        </w:trPr>
        <w:tc>
          <w:tcPr>
            <w:tcW w:w="2268" w:type="dxa"/>
            <w:vMerge/>
          </w:tcPr>
          <w:p w14:paraId="67CD1C80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CB5190" w14:textId="10F608F0" w:rsidR="008D6B8A" w:rsidRPr="00C60BCE" w:rsidRDefault="008D6B8A" w:rsidP="00B82B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B8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2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остояния ограждений, проходов,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22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вентиляционных систем</w:t>
            </w:r>
          </w:p>
        </w:tc>
      </w:tr>
      <w:tr w:rsidR="00B82BB5" w:rsidRPr="00C60BCE" w14:paraId="212BDAC3" w14:textId="77777777" w:rsidTr="00992A8C">
        <w:trPr>
          <w:trHeight w:val="217"/>
        </w:trPr>
        <w:tc>
          <w:tcPr>
            <w:tcW w:w="2268" w:type="dxa"/>
            <w:vMerge/>
          </w:tcPr>
          <w:p w14:paraId="521EDD8C" w14:textId="77777777" w:rsidR="00B82BB5" w:rsidRPr="00C60BCE" w:rsidRDefault="00B82BB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261622" w14:textId="4385DF23" w:rsidR="00B82BB5" w:rsidRPr="00C60BCE" w:rsidRDefault="00225AD4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B82BB5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 средств индивидуальной защиты, производственной связи, сигнализации</w:t>
            </w:r>
          </w:p>
        </w:tc>
      </w:tr>
      <w:tr w:rsidR="008D6B8A" w:rsidRPr="00C60BCE" w14:paraId="61B124A2" w14:textId="77777777" w:rsidTr="00992A8C">
        <w:trPr>
          <w:trHeight w:val="217"/>
        </w:trPr>
        <w:tc>
          <w:tcPr>
            <w:tcW w:w="2268" w:type="dxa"/>
            <w:vMerge/>
          </w:tcPr>
          <w:p w14:paraId="0C33318B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00686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мелких неисправностей оборудования</w:t>
            </w:r>
          </w:p>
        </w:tc>
      </w:tr>
      <w:tr w:rsidR="008D6B8A" w:rsidRPr="00C60BCE" w14:paraId="7E23C18D" w14:textId="77777777" w:rsidTr="00992A8C">
        <w:trPr>
          <w:trHeight w:val="268"/>
        </w:trPr>
        <w:tc>
          <w:tcPr>
            <w:tcW w:w="2268" w:type="dxa"/>
            <w:vMerge/>
          </w:tcPr>
          <w:p w14:paraId="63D73B0F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0190FB" w14:textId="6880EB4D" w:rsidR="008D6B8A" w:rsidRPr="00C60BCE" w:rsidRDefault="00225AD4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</w:t>
            </w:r>
            <w:r w:rsidR="008D6B8A" w:rsidRPr="00EE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8D6B8A" w:rsidRPr="00C60BCE" w14:paraId="218ECFCA" w14:textId="77777777" w:rsidTr="00992A8C">
        <w:trPr>
          <w:trHeight w:val="234"/>
        </w:trPr>
        <w:tc>
          <w:tcPr>
            <w:tcW w:w="2268" w:type="dxa"/>
            <w:vMerge/>
          </w:tcPr>
          <w:p w14:paraId="3CC52C4B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410CA3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8D6B8A" w:rsidRPr="00C60BCE" w14:paraId="2ADA63ED" w14:textId="77777777" w:rsidTr="00992A8C">
        <w:trPr>
          <w:trHeight w:val="251"/>
        </w:trPr>
        <w:tc>
          <w:tcPr>
            <w:tcW w:w="2268" w:type="dxa"/>
            <w:vMerge/>
          </w:tcPr>
          <w:p w14:paraId="7EC6348C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DAD998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8D6B8A" w:rsidRPr="00C60BCE" w14:paraId="3CE670D3" w14:textId="77777777" w:rsidTr="00992A8C">
        <w:trPr>
          <w:trHeight w:val="33"/>
        </w:trPr>
        <w:tc>
          <w:tcPr>
            <w:tcW w:w="2268" w:type="dxa"/>
            <w:vMerge/>
          </w:tcPr>
          <w:p w14:paraId="17384E6C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25381C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8D6B8A" w:rsidRPr="00C60BCE" w14:paraId="4B421A55" w14:textId="77777777" w:rsidTr="00992A8C">
        <w:trPr>
          <w:trHeight w:val="268"/>
        </w:trPr>
        <w:tc>
          <w:tcPr>
            <w:tcW w:w="2268" w:type="dxa"/>
            <w:vMerge w:val="restart"/>
          </w:tcPr>
          <w:p w14:paraId="6F8322A5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4D50589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8D6B8A" w:rsidRPr="00C60BCE" w14:paraId="600096F3" w14:textId="77777777" w:rsidTr="00992A8C">
        <w:trPr>
          <w:trHeight w:val="184"/>
        </w:trPr>
        <w:tc>
          <w:tcPr>
            <w:tcW w:w="2268" w:type="dxa"/>
            <w:vMerge/>
          </w:tcPr>
          <w:p w14:paraId="41F9063F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7170C9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технологического оборудования</w:t>
            </w:r>
          </w:p>
        </w:tc>
      </w:tr>
      <w:tr w:rsidR="008D6B8A" w:rsidRPr="00C60BCE" w14:paraId="23318770" w14:textId="77777777" w:rsidTr="00992A8C">
        <w:trPr>
          <w:trHeight w:val="251"/>
        </w:trPr>
        <w:tc>
          <w:tcPr>
            <w:tcW w:w="2268" w:type="dxa"/>
            <w:vMerge/>
          </w:tcPr>
          <w:p w14:paraId="11ABD081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76AB1BE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D6B8A" w:rsidRPr="00C60BCE" w14:paraId="3702E0D1" w14:textId="77777777" w:rsidTr="00992A8C">
        <w:trPr>
          <w:trHeight w:val="251"/>
        </w:trPr>
        <w:tc>
          <w:tcPr>
            <w:tcW w:w="2268" w:type="dxa"/>
            <w:vMerge/>
          </w:tcPr>
          <w:p w14:paraId="3E259D1E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09620A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Обслуживать технологическое оборудование и коммуникации</w:t>
            </w:r>
          </w:p>
        </w:tc>
      </w:tr>
      <w:tr w:rsidR="008D6B8A" w:rsidRPr="00C60BCE" w14:paraId="5AF38279" w14:textId="77777777" w:rsidTr="00992A8C">
        <w:trPr>
          <w:trHeight w:val="234"/>
        </w:trPr>
        <w:tc>
          <w:tcPr>
            <w:tcW w:w="2268" w:type="dxa"/>
            <w:vMerge/>
          </w:tcPr>
          <w:p w14:paraId="04777AD6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B00D19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инструментом и приспособлениями</w:t>
            </w:r>
          </w:p>
        </w:tc>
      </w:tr>
      <w:tr w:rsidR="008D6B8A" w:rsidRPr="00C60BCE" w14:paraId="11E3A27F" w14:textId="77777777" w:rsidTr="00992A8C">
        <w:trPr>
          <w:trHeight w:val="33"/>
        </w:trPr>
        <w:tc>
          <w:tcPr>
            <w:tcW w:w="2268" w:type="dxa"/>
            <w:vMerge/>
          </w:tcPr>
          <w:p w14:paraId="4AE148AD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FAE043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Вводить в эксплуатацию аппараты для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после наладки под руководством руководителя смены</w:t>
            </w:r>
          </w:p>
        </w:tc>
      </w:tr>
      <w:tr w:rsidR="008D6B8A" w:rsidRPr="00C60BCE" w14:paraId="34AE6F4A" w14:textId="77777777" w:rsidTr="00992A8C">
        <w:tc>
          <w:tcPr>
            <w:tcW w:w="2268" w:type="dxa"/>
            <w:vMerge/>
          </w:tcPr>
          <w:p w14:paraId="64DD9BAE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4AA4F3C" w14:textId="4BA51120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безопасные приемы труда при выполн</w:t>
            </w:r>
            <w:r w:rsidR="0022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ении технологических операций, п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ользоваться средствами индивидуальной защиты, средствами коммуникации и пожаротушения</w:t>
            </w:r>
          </w:p>
        </w:tc>
      </w:tr>
      <w:tr w:rsidR="008D6B8A" w:rsidRPr="00C60BCE" w14:paraId="6E6FEEC6" w14:textId="77777777" w:rsidTr="00992A8C">
        <w:tc>
          <w:tcPr>
            <w:tcW w:w="2268" w:type="dxa"/>
            <w:vMerge w:val="restart"/>
          </w:tcPr>
          <w:p w14:paraId="22F03018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7371C3C2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D6B8A" w:rsidRPr="00C60BCE" w14:paraId="7DE5538B" w14:textId="77777777" w:rsidTr="00992A8C">
        <w:tc>
          <w:tcPr>
            <w:tcW w:w="2268" w:type="dxa"/>
            <w:vMerge/>
          </w:tcPr>
          <w:p w14:paraId="5728012A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4C17D0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D6B8A" w:rsidRPr="00C60BCE" w14:paraId="72913EE2" w14:textId="77777777" w:rsidTr="00992A8C">
        <w:tc>
          <w:tcPr>
            <w:tcW w:w="2268" w:type="dxa"/>
            <w:vMerge/>
          </w:tcPr>
          <w:p w14:paraId="61C306F0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1EE006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схемы, компоновка оборудования</w:t>
            </w:r>
          </w:p>
        </w:tc>
      </w:tr>
      <w:tr w:rsidR="008D6B8A" w:rsidRPr="00C60BCE" w14:paraId="08EF58EE" w14:textId="77777777" w:rsidTr="00992A8C">
        <w:tc>
          <w:tcPr>
            <w:tcW w:w="2268" w:type="dxa"/>
            <w:vMerge/>
          </w:tcPr>
          <w:p w14:paraId="49266667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335276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8D6B8A" w:rsidRPr="00C60BCE" w14:paraId="346441F7" w14:textId="77777777" w:rsidTr="00992A8C">
        <w:tc>
          <w:tcPr>
            <w:tcW w:w="2268" w:type="dxa"/>
            <w:vMerge/>
          </w:tcPr>
          <w:p w14:paraId="613350B1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AB72EA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определения и регулирования параметров рабочих сред</w:t>
            </w:r>
          </w:p>
        </w:tc>
      </w:tr>
      <w:tr w:rsidR="008D6B8A" w:rsidRPr="00C60BCE" w14:paraId="1A2878BE" w14:textId="77777777" w:rsidTr="00992A8C">
        <w:trPr>
          <w:trHeight w:val="251"/>
        </w:trPr>
        <w:tc>
          <w:tcPr>
            <w:tcW w:w="2268" w:type="dxa"/>
            <w:vMerge/>
          </w:tcPr>
          <w:p w14:paraId="05437B19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D623CF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D6B8A" w:rsidRPr="00C60BCE" w14:paraId="26DF7A84" w14:textId="77777777" w:rsidTr="00992A8C">
        <w:trPr>
          <w:trHeight w:val="201"/>
        </w:trPr>
        <w:tc>
          <w:tcPr>
            <w:tcW w:w="2268" w:type="dxa"/>
            <w:vMerge/>
          </w:tcPr>
          <w:p w14:paraId="1DACE1E0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62017B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8D6B8A" w:rsidRPr="00C60BCE" w14:paraId="223252D5" w14:textId="77777777" w:rsidTr="00992A8C">
        <w:trPr>
          <w:trHeight w:val="184"/>
        </w:trPr>
        <w:tc>
          <w:tcPr>
            <w:tcW w:w="2268" w:type="dxa"/>
            <w:vMerge/>
          </w:tcPr>
          <w:p w14:paraId="666BE195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BA03D8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ремонте </w:t>
            </w:r>
            <w:r w:rsidRPr="00C41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аппаратов для ведения технологического процесса</w:t>
            </w:r>
            <w:r w:rsidRPr="00C41C8F" w:rsidDel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6B8A" w:rsidRPr="00C60BCE" w14:paraId="7C3E39AB" w14:textId="77777777" w:rsidTr="00992A8C">
        <w:tc>
          <w:tcPr>
            <w:tcW w:w="2268" w:type="dxa"/>
          </w:tcPr>
          <w:p w14:paraId="7FA0754A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49C095C3" w14:textId="77777777" w:rsidR="008D6B8A" w:rsidRPr="00C60BCE" w:rsidRDefault="008D6B8A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11D0CC" w14:textId="77777777" w:rsidR="008D6B8A" w:rsidRDefault="008D6B8A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4CA69" w14:textId="6CAB5DEC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32161F5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77FCA3CC" w14:textId="77777777" w:rsidTr="00454DB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5BC6C5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7654" w14:textId="12D13DFE" w:rsidR="002F4DE8" w:rsidRPr="00C60BCE" w:rsidRDefault="007021CB" w:rsidP="00454D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728C6DF9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D43C" w14:textId="62A0388A" w:rsidR="002F4DE8" w:rsidRPr="00C60BCE" w:rsidRDefault="007021CB" w:rsidP="007021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D1AF20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5AB4" w14:textId="77777777" w:rsidR="002F4DE8" w:rsidRPr="00C60BCE" w:rsidRDefault="005260A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14:paraId="3224C557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34FF145B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47B37AB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4B7880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8DBE33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6A7E2D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1B6E8C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0C6EA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E96B74A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8BCBD4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3BB70F6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8D7F4B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FD3A65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5A1F2C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0EAE66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7028E0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C163B" w:rsidRPr="008A1BBD" w14:paraId="11F5474F" w14:textId="77777777" w:rsidTr="00992A8C">
        <w:tc>
          <w:tcPr>
            <w:tcW w:w="2268" w:type="dxa"/>
            <w:vMerge w:val="restart"/>
          </w:tcPr>
          <w:p w14:paraId="05C75F49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C9F2FB0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3C163B" w:rsidRPr="008A1BBD" w14:paraId="7F3554AE" w14:textId="77777777" w:rsidTr="00992A8C">
        <w:tc>
          <w:tcPr>
            <w:tcW w:w="2268" w:type="dxa"/>
            <w:vMerge/>
          </w:tcPr>
          <w:p w14:paraId="09BD6969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818E1A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3C163B" w:rsidRPr="008A1BBD" w14:paraId="19A16C68" w14:textId="77777777" w:rsidTr="00992A8C">
        <w:tc>
          <w:tcPr>
            <w:tcW w:w="2268" w:type="dxa"/>
            <w:vMerge/>
          </w:tcPr>
          <w:p w14:paraId="3BFEA43A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EF1911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3C163B" w:rsidRPr="008A1BBD" w14:paraId="0F9AAB24" w14:textId="77777777" w:rsidTr="00992A8C">
        <w:tc>
          <w:tcPr>
            <w:tcW w:w="2268" w:type="dxa"/>
            <w:vMerge/>
          </w:tcPr>
          <w:p w14:paraId="60C89358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C96E57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оборудования от рабочих сред</w:t>
            </w:r>
          </w:p>
        </w:tc>
      </w:tr>
      <w:tr w:rsidR="003C163B" w:rsidRPr="008A1BBD" w14:paraId="38D0ED85" w14:textId="77777777" w:rsidTr="00992A8C">
        <w:tc>
          <w:tcPr>
            <w:tcW w:w="2268" w:type="dxa"/>
            <w:vMerge/>
          </w:tcPr>
          <w:p w14:paraId="3BA44C03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04D0F4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</w:t>
            </w:r>
          </w:p>
        </w:tc>
      </w:tr>
      <w:tr w:rsidR="003C163B" w:rsidRPr="008A1BBD" w14:paraId="32C104ED" w14:textId="77777777" w:rsidTr="00992A8C">
        <w:trPr>
          <w:trHeight w:val="235"/>
        </w:trPr>
        <w:tc>
          <w:tcPr>
            <w:tcW w:w="2268" w:type="dxa"/>
            <w:vMerge w:val="restart"/>
          </w:tcPr>
          <w:p w14:paraId="4234C8BB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7E05775C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C163B" w:rsidRPr="008A1BBD" w14:paraId="6AE6FD6D" w14:textId="77777777" w:rsidTr="00992A8C">
        <w:trPr>
          <w:trHeight w:val="33"/>
        </w:trPr>
        <w:tc>
          <w:tcPr>
            <w:tcW w:w="2268" w:type="dxa"/>
            <w:vMerge/>
          </w:tcPr>
          <w:p w14:paraId="31E6BF5B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47D5EE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3C163B" w:rsidRPr="008A1BBD" w14:paraId="7E910927" w14:textId="77777777" w:rsidTr="00992A8C">
        <w:tc>
          <w:tcPr>
            <w:tcW w:w="2268" w:type="dxa"/>
            <w:vMerge/>
          </w:tcPr>
          <w:p w14:paraId="3A952314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6F8013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3C163B" w:rsidRPr="008A1BBD" w14:paraId="52D2A8A5" w14:textId="77777777" w:rsidTr="00992A8C">
        <w:tc>
          <w:tcPr>
            <w:tcW w:w="2268" w:type="dxa"/>
            <w:vMerge/>
          </w:tcPr>
          <w:p w14:paraId="1D191C79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6618CF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арматурой</w:t>
            </w:r>
          </w:p>
        </w:tc>
      </w:tr>
      <w:tr w:rsidR="003C163B" w:rsidRPr="008A1BBD" w14:paraId="76959E71" w14:textId="77777777" w:rsidTr="00992A8C">
        <w:tc>
          <w:tcPr>
            <w:tcW w:w="2268" w:type="dxa"/>
            <w:vMerge/>
          </w:tcPr>
          <w:p w14:paraId="769CADE9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C8BA07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технологическую схему для подготовки оборудования к ремонту</w:t>
            </w:r>
          </w:p>
        </w:tc>
      </w:tr>
      <w:tr w:rsidR="003C163B" w:rsidRPr="008A1BBD" w14:paraId="37A39648" w14:textId="77777777" w:rsidTr="00992A8C">
        <w:tc>
          <w:tcPr>
            <w:tcW w:w="2268" w:type="dxa"/>
            <w:vMerge w:val="restart"/>
          </w:tcPr>
          <w:p w14:paraId="64EC57A6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9EB6C38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3C163B" w:rsidRPr="008A1BBD" w14:paraId="6159D28E" w14:textId="77777777" w:rsidTr="00992A8C">
        <w:tc>
          <w:tcPr>
            <w:tcW w:w="2268" w:type="dxa"/>
            <w:vMerge/>
          </w:tcPr>
          <w:p w14:paraId="19C91E40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9A4BC6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3C163B" w:rsidRPr="008A1BBD" w14:paraId="27E0A0C2" w14:textId="77777777" w:rsidTr="00992A8C">
        <w:trPr>
          <w:trHeight w:val="251"/>
        </w:trPr>
        <w:tc>
          <w:tcPr>
            <w:tcW w:w="2268" w:type="dxa"/>
            <w:vMerge/>
          </w:tcPr>
          <w:p w14:paraId="4DEF7371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2C986E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подготовки технологического оборудования к ремонту</w:t>
            </w:r>
          </w:p>
        </w:tc>
      </w:tr>
      <w:tr w:rsidR="003C163B" w:rsidRPr="008A1BBD" w14:paraId="4ABA6BE7" w14:textId="77777777" w:rsidTr="00992A8C">
        <w:trPr>
          <w:trHeight w:val="218"/>
        </w:trPr>
        <w:tc>
          <w:tcPr>
            <w:tcW w:w="2268" w:type="dxa"/>
            <w:vMerge/>
          </w:tcPr>
          <w:p w14:paraId="6F84026C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5DE22B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3C163B" w:rsidRPr="008A1BBD" w14:paraId="2EFA586B" w14:textId="77777777" w:rsidTr="00992A8C">
        <w:trPr>
          <w:trHeight w:val="301"/>
        </w:trPr>
        <w:tc>
          <w:tcPr>
            <w:tcW w:w="2268" w:type="dxa"/>
            <w:vMerge/>
          </w:tcPr>
          <w:p w14:paraId="6CCA666A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C7E71F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3C163B" w:rsidRPr="00C60BCE" w14:paraId="0509AE42" w14:textId="77777777" w:rsidTr="00992A8C">
        <w:tc>
          <w:tcPr>
            <w:tcW w:w="2268" w:type="dxa"/>
          </w:tcPr>
          <w:p w14:paraId="551ED7A3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B436F18" w14:textId="77777777" w:rsidR="003C163B" w:rsidRPr="00C60BCE" w:rsidRDefault="003C163B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B01353" w14:textId="77777777" w:rsidR="003C163B" w:rsidRDefault="003C163B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E1F3E" w14:textId="7C424B9B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201672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5445443" w14:textId="77777777" w:rsidTr="00D3298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ADE8CD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E2038" w14:textId="0043FFA3" w:rsidR="002F4DE8" w:rsidRPr="00C60BCE" w:rsidRDefault="007021CB" w:rsidP="00D32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CB6F7CF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9684" w14:textId="248B7C3F" w:rsidR="002F4DE8" w:rsidRPr="00C60BCE" w:rsidRDefault="007021CB" w:rsidP="007021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5942963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46FDE" w14:textId="77777777" w:rsidR="002F4DE8" w:rsidRPr="00C60BCE" w:rsidRDefault="005260A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14:paraId="09618C86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650B157E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7E589FA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8F1EBF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3F626FD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542A3F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898C50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7CA402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AA6639D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544650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BE3B6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9D2810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BAD891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B7222F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24B4E44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C48667C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B5AA2" w:rsidRPr="00C60BCE" w14:paraId="6B4C965F" w14:textId="77777777" w:rsidTr="00992A8C">
        <w:trPr>
          <w:trHeight w:val="283"/>
        </w:trPr>
        <w:tc>
          <w:tcPr>
            <w:tcW w:w="2268" w:type="dxa"/>
            <w:vMerge w:val="restart"/>
          </w:tcPr>
          <w:p w14:paraId="791B1E9F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2072B313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разрешения от  руководителя смены на прием смены</w:t>
            </w:r>
          </w:p>
        </w:tc>
      </w:tr>
      <w:tr w:rsidR="007B5AA2" w:rsidRPr="00C60BCE" w14:paraId="4AAF6CAE" w14:textId="77777777" w:rsidTr="00992A8C">
        <w:trPr>
          <w:trHeight w:val="347"/>
        </w:trPr>
        <w:tc>
          <w:tcPr>
            <w:tcW w:w="2268" w:type="dxa"/>
            <w:vMerge/>
          </w:tcPr>
          <w:p w14:paraId="7431BCBC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3226CA9" w14:textId="77777777" w:rsidR="007B5AA2" w:rsidRPr="007072F2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приема/сдачи смены записью в оперативной  документации по рабочему месту</w:t>
            </w:r>
          </w:p>
        </w:tc>
      </w:tr>
      <w:tr w:rsidR="007B5AA2" w:rsidRPr="00C60BCE" w14:paraId="79FB9319" w14:textId="77777777" w:rsidTr="00992A8C">
        <w:trPr>
          <w:trHeight w:val="429"/>
        </w:trPr>
        <w:tc>
          <w:tcPr>
            <w:tcW w:w="2268" w:type="dxa"/>
            <w:vMerge/>
          </w:tcPr>
          <w:p w14:paraId="46E92E85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AAA7FF3" w14:textId="77777777" w:rsidR="007B5AA2" w:rsidRPr="007072F2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 состоянии технологического оборудования и ходе технологического процесса от сдающего смену и из технологической документации</w:t>
            </w:r>
          </w:p>
        </w:tc>
      </w:tr>
      <w:tr w:rsidR="007B5AA2" w:rsidRPr="00C60BCE" w14:paraId="165E7615" w14:textId="77777777" w:rsidTr="00992A8C">
        <w:trPr>
          <w:trHeight w:val="184"/>
        </w:trPr>
        <w:tc>
          <w:tcPr>
            <w:tcW w:w="2268" w:type="dxa"/>
            <w:vMerge/>
          </w:tcPr>
          <w:p w14:paraId="43470FA8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307753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средств коллективной защиты  </w:t>
            </w:r>
          </w:p>
        </w:tc>
      </w:tr>
      <w:tr w:rsidR="007B5AA2" w:rsidRPr="00C60BCE" w14:paraId="12F3EC37" w14:textId="77777777" w:rsidTr="00992A8C">
        <w:trPr>
          <w:trHeight w:val="234"/>
        </w:trPr>
        <w:tc>
          <w:tcPr>
            <w:tcW w:w="2268" w:type="dxa"/>
            <w:vMerge/>
          </w:tcPr>
          <w:p w14:paraId="40E4CFAE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5002E10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первичных средств пожаротушения, средств оказания первой помощи и исправности оборудования и коммуникаций</w:t>
            </w:r>
          </w:p>
        </w:tc>
      </w:tr>
      <w:tr w:rsidR="007B5AA2" w:rsidRPr="00C60BCE" w14:paraId="79F1064F" w14:textId="77777777" w:rsidTr="00992A8C">
        <w:trPr>
          <w:trHeight w:val="201"/>
        </w:trPr>
        <w:tc>
          <w:tcPr>
            <w:tcW w:w="2268" w:type="dxa"/>
            <w:vMerge/>
          </w:tcPr>
          <w:p w14:paraId="32B9A9A3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AD99C6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технологического оборудования и коммуникаций</w:t>
            </w:r>
          </w:p>
        </w:tc>
      </w:tr>
      <w:tr w:rsidR="007B5AA2" w:rsidRPr="00C60BCE" w14:paraId="5CCD01F6" w14:textId="77777777" w:rsidTr="00992A8C">
        <w:trPr>
          <w:trHeight w:val="218"/>
        </w:trPr>
        <w:tc>
          <w:tcPr>
            <w:tcW w:w="2268" w:type="dxa"/>
            <w:vMerge/>
          </w:tcPr>
          <w:p w14:paraId="2E8C0C8C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DCA1679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приточно-вытяжной вентиляции</w:t>
            </w:r>
          </w:p>
        </w:tc>
      </w:tr>
      <w:tr w:rsidR="007B5AA2" w:rsidRPr="00C60BCE" w14:paraId="23F7A2B0" w14:textId="77777777" w:rsidTr="00992A8C">
        <w:trPr>
          <w:trHeight w:val="201"/>
        </w:trPr>
        <w:tc>
          <w:tcPr>
            <w:tcW w:w="2268" w:type="dxa"/>
            <w:vMerge/>
          </w:tcPr>
          <w:p w14:paraId="3FD12AAF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5F6020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B5AA2" w:rsidRPr="00C60BCE" w14:paraId="059EFE15" w14:textId="77777777" w:rsidTr="00992A8C">
        <w:tc>
          <w:tcPr>
            <w:tcW w:w="2268" w:type="dxa"/>
            <w:vMerge/>
          </w:tcPr>
          <w:p w14:paraId="6E290576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C383AB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рабочего места перед сдачей смены</w:t>
            </w:r>
          </w:p>
        </w:tc>
      </w:tr>
      <w:tr w:rsidR="007B5AA2" w:rsidRPr="00C60BCE" w14:paraId="7B2BCD4E" w14:textId="77777777" w:rsidTr="00992A8C">
        <w:tc>
          <w:tcPr>
            <w:tcW w:w="2268" w:type="dxa"/>
            <w:vMerge/>
          </w:tcPr>
          <w:p w14:paraId="3F861FA1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783F94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</w:t>
            </w:r>
          </w:p>
        </w:tc>
      </w:tr>
      <w:tr w:rsidR="007B5AA2" w:rsidRPr="00C60BCE" w14:paraId="25874938" w14:textId="77777777" w:rsidTr="00992A8C">
        <w:tc>
          <w:tcPr>
            <w:tcW w:w="2268" w:type="dxa"/>
            <w:vMerge/>
          </w:tcPr>
          <w:p w14:paraId="5A70208C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A9D7467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информации </w:t>
            </w: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принимающему смену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7B5AA2" w:rsidRPr="00C60BCE" w14:paraId="52313C5C" w14:textId="77777777" w:rsidTr="00992A8C">
        <w:trPr>
          <w:trHeight w:val="301"/>
        </w:trPr>
        <w:tc>
          <w:tcPr>
            <w:tcW w:w="2268" w:type="dxa"/>
            <w:vMerge w:val="restart"/>
          </w:tcPr>
          <w:p w14:paraId="5210ACDA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4C41A49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B5AA2" w:rsidRPr="00C60BCE" w14:paraId="781F4965" w14:textId="77777777" w:rsidTr="00992A8C">
        <w:trPr>
          <w:trHeight w:val="167"/>
        </w:trPr>
        <w:tc>
          <w:tcPr>
            <w:tcW w:w="2268" w:type="dxa"/>
            <w:vMerge/>
          </w:tcPr>
          <w:p w14:paraId="45E56718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B0DD1D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технологического оборудования и коммуникаций</w:t>
            </w:r>
          </w:p>
        </w:tc>
      </w:tr>
      <w:tr w:rsidR="007B5AA2" w:rsidRPr="00C60BCE" w14:paraId="5F7B8D19" w14:textId="77777777" w:rsidTr="00992A8C">
        <w:trPr>
          <w:trHeight w:val="234"/>
        </w:trPr>
        <w:tc>
          <w:tcPr>
            <w:tcW w:w="2268" w:type="dxa"/>
            <w:vMerge/>
          </w:tcPr>
          <w:p w14:paraId="634F99CE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CC663F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исправное состояние защитных ограждений</w:t>
            </w:r>
          </w:p>
        </w:tc>
      </w:tr>
      <w:tr w:rsidR="007B5AA2" w:rsidRPr="00C60BCE" w14:paraId="6B9444F7" w14:textId="77777777" w:rsidTr="00992A8C">
        <w:trPr>
          <w:trHeight w:val="67"/>
        </w:trPr>
        <w:tc>
          <w:tcPr>
            <w:tcW w:w="2268" w:type="dxa"/>
            <w:vMerge/>
          </w:tcPr>
          <w:p w14:paraId="21E0EED8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D37AA7C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B5AA2" w:rsidRPr="00C60BCE" w14:paraId="19407E61" w14:textId="77777777" w:rsidTr="00992A8C">
        <w:tc>
          <w:tcPr>
            <w:tcW w:w="2268" w:type="dxa"/>
            <w:vMerge/>
          </w:tcPr>
          <w:p w14:paraId="3226A37B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F5A60CE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B5AA2" w:rsidRPr="00C60BCE" w14:paraId="38AC67CF" w14:textId="77777777" w:rsidTr="00992A8C">
        <w:tc>
          <w:tcPr>
            <w:tcW w:w="2268" w:type="dxa"/>
            <w:vMerge/>
          </w:tcPr>
          <w:p w14:paraId="5A3D03E9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CBF615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руководителя о выполненной работе и выявленных дефектах</w:t>
            </w:r>
          </w:p>
        </w:tc>
      </w:tr>
      <w:tr w:rsidR="007B5AA2" w:rsidRPr="00C60BCE" w14:paraId="79E274D0" w14:textId="77777777" w:rsidTr="00992A8C">
        <w:tc>
          <w:tcPr>
            <w:tcW w:w="2268" w:type="dxa"/>
            <w:vMerge/>
          </w:tcPr>
          <w:p w14:paraId="4917447E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CAB7CE1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подготовку рабочего места к сдаче смены</w:t>
            </w:r>
          </w:p>
        </w:tc>
      </w:tr>
      <w:tr w:rsidR="007B5AA2" w:rsidRPr="00C60BCE" w14:paraId="11878144" w14:textId="77777777" w:rsidTr="00992A8C">
        <w:trPr>
          <w:trHeight w:val="268"/>
        </w:trPr>
        <w:tc>
          <w:tcPr>
            <w:tcW w:w="2268" w:type="dxa"/>
            <w:vMerge w:val="restart"/>
          </w:tcPr>
          <w:p w14:paraId="7FA84ECA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76E3858E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и сдачи смены</w:t>
            </w:r>
          </w:p>
        </w:tc>
      </w:tr>
      <w:tr w:rsidR="007B5AA2" w:rsidRPr="00C60BCE" w14:paraId="665B11C4" w14:textId="77777777" w:rsidTr="00992A8C">
        <w:trPr>
          <w:trHeight w:val="184"/>
        </w:trPr>
        <w:tc>
          <w:tcPr>
            <w:tcW w:w="2268" w:type="dxa"/>
            <w:vMerge/>
          </w:tcPr>
          <w:p w14:paraId="1676B7BE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73A3AD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дозирования</w:t>
            </w:r>
          </w:p>
        </w:tc>
      </w:tr>
      <w:tr w:rsidR="007B5AA2" w:rsidRPr="00C60BCE" w14:paraId="3819A661" w14:textId="77777777" w:rsidTr="00992A8C">
        <w:trPr>
          <w:trHeight w:val="184"/>
        </w:trPr>
        <w:tc>
          <w:tcPr>
            <w:tcW w:w="2268" w:type="dxa"/>
            <w:vMerge/>
          </w:tcPr>
          <w:p w14:paraId="4EC577F3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9786C3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B5AA2" w:rsidRPr="00C60BCE" w14:paraId="7EFDF7D3" w14:textId="77777777" w:rsidTr="00992A8C">
        <w:trPr>
          <w:trHeight w:val="234"/>
        </w:trPr>
        <w:tc>
          <w:tcPr>
            <w:tcW w:w="2268" w:type="dxa"/>
            <w:vMerge/>
          </w:tcPr>
          <w:p w14:paraId="4B10B247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A941BDE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B5AA2" w:rsidRPr="00C60BCE" w14:paraId="13D6C31A" w14:textId="77777777" w:rsidTr="00992A8C">
        <w:trPr>
          <w:trHeight w:val="17"/>
        </w:trPr>
        <w:tc>
          <w:tcPr>
            <w:tcW w:w="2268" w:type="dxa"/>
            <w:vMerge/>
          </w:tcPr>
          <w:p w14:paraId="7019543B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C161EF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схемы, компоновка оборудования</w:t>
            </w:r>
          </w:p>
        </w:tc>
      </w:tr>
      <w:tr w:rsidR="007B5AA2" w:rsidRPr="00C60BCE" w14:paraId="3E01AEF9" w14:textId="77777777" w:rsidTr="00992A8C">
        <w:tc>
          <w:tcPr>
            <w:tcW w:w="2268" w:type="dxa"/>
            <w:vMerge/>
          </w:tcPr>
          <w:p w14:paraId="3107758B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3518B6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7B5AA2" w:rsidRPr="00C60BCE" w14:paraId="6BCD7C78" w14:textId="77777777" w:rsidTr="00992A8C">
        <w:tc>
          <w:tcPr>
            <w:tcW w:w="2268" w:type="dxa"/>
          </w:tcPr>
          <w:p w14:paraId="61A24A6A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2A0DBB0C" w14:textId="77777777" w:rsidR="007B5AA2" w:rsidRPr="00C60BCE" w:rsidRDefault="007B5AA2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7B593C" w14:textId="77777777" w:rsidR="007B5AA2" w:rsidRDefault="007B5AA2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8F8698A" w14:textId="672CBF9B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B5A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5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CF5A88D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B5B5A5E" w14:textId="77777777" w:rsidTr="00EF235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75005C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C9D5" w14:textId="4BB2B2D5" w:rsidR="002F4DE8" w:rsidRPr="00C60BCE" w:rsidRDefault="007B5AA2" w:rsidP="00EF23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отдельных стадий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0C0A88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D1237" w14:textId="4831E97F" w:rsidR="002F4DE8" w:rsidRPr="00C60BCE" w:rsidRDefault="007B5AA2" w:rsidP="007B5A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80880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F374" w14:textId="77777777" w:rsidR="002F4DE8" w:rsidRPr="00C60BCE" w:rsidRDefault="00B17C4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2AA6C5F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01918568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B04FA9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90DF0E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56DFD8C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648B7A9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5EA02B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D75F70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51D34D57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6B7A86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0EC4EF3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34199D7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5BBD16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15E169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31959073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6C621D" w14:textId="481CD1A8" w:rsidR="003C163B" w:rsidRDefault="003C163B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C163B" w:rsidRPr="00C60BCE" w14:paraId="2F7C78C7" w14:textId="77777777" w:rsidTr="00992A8C">
        <w:trPr>
          <w:trHeight w:val="284"/>
        </w:trPr>
        <w:tc>
          <w:tcPr>
            <w:tcW w:w="2268" w:type="dxa"/>
            <w:vMerge w:val="restart"/>
          </w:tcPr>
          <w:p w14:paraId="6693FF65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56B9C30C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задания от руководителя смены на подготовку технологического процесса к пуску и доведение до руководителя смены сообщения о возможности выполнения задания</w:t>
            </w:r>
          </w:p>
        </w:tc>
      </w:tr>
      <w:tr w:rsidR="003C163B" w:rsidRPr="00C60BCE" w14:paraId="57DE09A2" w14:textId="77777777" w:rsidTr="00992A8C">
        <w:trPr>
          <w:trHeight w:val="167"/>
        </w:trPr>
        <w:tc>
          <w:tcPr>
            <w:tcW w:w="2268" w:type="dxa"/>
            <w:vMerge/>
          </w:tcPr>
          <w:p w14:paraId="553246D4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D4195F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3C163B" w:rsidRPr="00C60BCE" w14:paraId="466B6930" w14:textId="77777777" w:rsidTr="00992A8C">
        <w:trPr>
          <w:trHeight w:val="201"/>
        </w:trPr>
        <w:tc>
          <w:tcPr>
            <w:tcW w:w="2268" w:type="dxa"/>
            <w:vMerge/>
          </w:tcPr>
          <w:p w14:paraId="7C24678F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A5E5BE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</w:t>
            </w:r>
          </w:p>
        </w:tc>
      </w:tr>
      <w:tr w:rsidR="003C163B" w:rsidRPr="00C60BCE" w14:paraId="2A52EEBC" w14:textId="77777777" w:rsidTr="00992A8C">
        <w:trPr>
          <w:trHeight w:val="17"/>
        </w:trPr>
        <w:tc>
          <w:tcPr>
            <w:tcW w:w="2268" w:type="dxa"/>
            <w:vMerge/>
          </w:tcPr>
          <w:p w14:paraId="21AF3500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90FD51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3C163B" w:rsidRPr="00C60BCE" w14:paraId="5C6C41D7" w14:textId="77777777" w:rsidTr="00992A8C">
        <w:tc>
          <w:tcPr>
            <w:tcW w:w="2268" w:type="dxa"/>
            <w:vMerge/>
          </w:tcPr>
          <w:p w14:paraId="4A9D61C3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BC49EA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3C163B" w:rsidRPr="00C60BCE" w14:paraId="4E7F9657" w14:textId="77777777" w:rsidTr="00992A8C">
        <w:trPr>
          <w:trHeight w:val="443"/>
        </w:trPr>
        <w:tc>
          <w:tcPr>
            <w:tcW w:w="2268" w:type="dxa"/>
            <w:vMerge/>
          </w:tcPr>
          <w:p w14:paraId="4026B8E9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8909A63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Контроль, регулирование и поддержание параметров в нормальном технологическом режиме</w:t>
            </w:r>
          </w:p>
        </w:tc>
      </w:tr>
      <w:tr w:rsidR="003C163B" w:rsidRPr="00C60BCE" w14:paraId="2142659A" w14:textId="77777777" w:rsidTr="00992A8C">
        <w:trPr>
          <w:trHeight w:val="242"/>
        </w:trPr>
        <w:tc>
          <w:tcPr>
            <w:tcW w:w="2268" w:type="dxa"/>
            <w:vMerge/>
          </w:tcPr>
          <w:p w14:paraId="0FB7614C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1C6459" w14:textId="205E73A7" w:rsidR="003C163B" w:rsidRPr="00C60BCE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систем блокировок</w:t>
            </w:r>
          </w:p>
        </w:tc>
      </w:tr>
      <w:tr w:rsidR="003C163B" w:rsidRPr="00C60BCE" w14:paraId="32605DBB" w14:textId="77777777" w:rsidTr="00992A8C">
        <w:trPr>
          <w:trHeight w:val="585"/>
        </w:trPr>
        <w:tc>
          <w:tcPr>
            <w:tcW w:w="2268" w:type="dxa"/>
            <w:vMerge/>
          </w:tcPr>
          <w:p w14:paraId="0B40926D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73E0C08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3C163B" w:rsidRPr="00C60BCE" w14:paraId="087F7187" w14:textId="77777777" w:rsidTr="00992A8C">
        <w:tc>
          <w:tcPr>
            <w:tcW w:w="2268" w:type="dxa"/>
            <w:vMerge/>
          </w:tcPr>
          <w:p w14:paraId="35F8AC12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FEDFFEA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Фиксирование в документации по рабочему месту показаний контрольно-измерительных приборов с периодичностью, установленной производственной инструкцией по рабочему месту</w:t>
            </w:r>
          </w:p>
        </w:tc>
      </w:tr>
      <w:tr w:rsidR="003C163B" w:rsidRPr="00C60BCE" w14:paraId="5EA91C31" w14:textId="77777777" w:rsidTr="00992A8C">
        <w:tc>
          <w:tcPr>
            <w:tcW w:w="2268" w:type="dxa"/>
            <w:vMerge w:val="restart"/>
          </w:tcPr>
          <w:p w14:paraId="1C330064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BA2C694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3C163B" w:rsidRPr="00C60BCE" w14:paraId="04A1780E" w14:textId="77777777" w:rsidTr="00992A8C">
        <w:tc>
          <w:tcPr>
            <w:tcW w:w="2268" w:type="dxa"/>
            <w:vMerge/>
          </w:tcPr>
          <w:p w14:paraId="18AB6A61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31CD845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3C163B" w:rsidRPr="00C60BCE" w14:paraId="6D98CE37" w14:textId="77777777" w:rsidTr="00992A8C">
        <w:tc>
          <w:tcPr>
            <w:tcW w:w="2268" w:type="dxa"/>
            <w:vMerge/>
          </w:tcPr>
          <w:p w14:paraId="41877247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37D952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оборудования после вывода из ремонта</w:t>
            </w:r>
          </w:p>
        </w:tc>
      </w:tr>
      <w:tr w:rsidR="003C163B" w:rsidRPr="00C60BCE" w14:paraId="2A618BFB" w14:textId="77777777" w:rsidTr="00992A8C">
        <w:tc>
          <w:tcPr>
            <w:tcW w:w="2268" w:type="dxa"/>
            <w:vMerge w:val="restart"/>
          </w:tcPr>
          <w:p w14:paraId="1A2C135C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27EF822C" w14:textId="22F46AB0" w:rsidR="003C163B" w:rsidRPr="00C60BCE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рабочему месту</w:t>
            </w:r>
          </w:p>
        </w:tc>
      </w:tr>
      <w:tr w:rsidR="003C163B" w:rsidRPr="00C60BCE" w14:paraId="018A488D" w14:textId="77777777" w:rsidTr="00992A8C">
        <w:trPr>
          <w:trHeight w:val="201"/>
        </w:trPr>
        <w:tc>
          <w:tcPr>
            <w:tcW w:w="2268" w:type="dxa"/>
            <w:vMerge/>
          </w:tcPr>
          <w:p w14:paraId="7B43E649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E67102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C163B" w:rsidRPr="00C60BCE" w14:paraId="2C6AB39A" w14:textId="77777777" w:rsidTr="00992A8C">
        <w:trPr>
          <w:trHeight w:val="268"/>
        </w:trPr>
        <w:tc>
          <w:tcPr>
            <w:tcW w:w="2268" w:type="dxa"/>
            <w:vMerge/>
          </w:tcPr>
          <w:p w14:paraId="310DEF36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9EC7FA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3C163B" w:rsidRPr="00C60BCE" w14:paraId="11FBA58A" w14:textId="77777777" w:rsidTr="00992A8C">
        <w:trPr>
          <w:trHeight w:val="777"/>
        </w:trPr>
        <w:tc>
          <w:tcPr>
            <w:tcW w:w="2268" w:type="dxa"/>
            <w:vMerge/>
          </w:tcPr>
          <w:p w14:paraId="6DB50509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8F2141" w14:textId="40434403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запорно-регулирующей арматуры, к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автоматики, схем сигнализации и блокировок</w:t>
            </w:r>
          </w:p>
        </w:tc>
      </w:tr>
      <w:tr w:rsidR="003C163B" w:rsidRPr="00C60BCE" w14:paraId="77A5302B" w14:textId="77777777" w:rsidTr="00992A8C">
        <w:trPr>
          <w:trHeight w:val="433"/>
        </w:trPr>
        <w:tc>
          <w:tcPr>
            <w:tcW w:w="2268" w:type="dxa"/>
            <w:vMerge/>
          </w:tcPr>
          <w:p w14:paraId="7E0A5A53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380F05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C163B" w:rsidRPr="00C60BCE" w14:paraId="765784C0" w14:textId="77777777" w:rsidTr="00992A8C">
        <w:trPr>
          <w:trHeight w:val="215"/>
        </w:trPr>
        <w:tc>
          <w:tcPr>
            <w:tcW w:w="2268" w:type="dxa"/>
            <w:vMerge/>
          </w:tcPr>
          <w:p w14:paraId="1735DD7B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7E74E7" w14:textId="146B7470" w:rsidR="003C163B" w:rsidRPr="00BD7F30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неполадки в работе технологического оборудования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контрольно-измерительных приборов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их выявления и порядок действий при обнаружении неполадок</w:t>
            </w:r>
          </w:p>
        </w:tc>
      </w:tr>
      <w:tr w:rsidR="003C163B" w:rsidRPr="00C60BCE" w14:paraId="1BF78803" w14:textId="77777777" w:rsidTr="00992A8C">
        <w:trPr>
          <w:trHeight w:val="167"/>
        </w:trPr>
        <w:tc>
          <w:tcPr>
            <w:tcW w:w="2268" w:type="dxa"/>
            <w:vMerge/>
          </w:tcPr>
          <w:p w14:paraId="168CBADB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E915D6" w14:textId="190387FA" w:rsidR="003C163B" w:rsidRPr="00C60BCE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</w:p>
        </w:tc>
      </w:tr>
      <w:tr w:rsidR="003C163B" w:rsidRPr="00C60BCE" w14:paraId="59774625" w14:textId="77777777" w:rsidTr="00992A8C">
        <w:trPr>
          <w:trHeight w:val="201"/>
        </w:trPr>
        <w:tc>
          <w:tcPr>
            <w:tcW w:w="2268" w:type="dxa"/>
            <w:vMerge/>
          </w:tcPr>
          <w:p w14:paraId="0229A9B2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5FB389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3C163B" w:rsidRPr="00C60BCE" w14:paraId="392105CF" w14:textId="77777777" w:rsidTr="00992A8C">
        <w:trPr>
          <w:trHeight w:val="218"/>
        </w:trPr>
        <w:tc>
          <w:tcPr>
            <w:tcW w:w="2268" w:type="dxa"/>
            <w:vMerge/>
          </w:tcPr>
          <w:p w14:paraId="4FCACCD6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210DF4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3C163B" w:rsidRPr="00C60BCE" w14:paraId="3FDFF4B5" w14:textId="77777777" w:rsidTr="00992A8C">
        <w:trPr>
          <w:trHeight w:val="33"/>
        </w:trPr>
        <w:tc>
          <w:tcPr>
            <w:tcW w:w="2268" w:type="dxa"/>
            <w:vMerge/>
          </w:tcPr>
          <w:p w14:paraId="42E8AA92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2E46ABE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3C163B" w:rsidRPr="00C60BCE" w14:paraId="3BB13218" w14:textId="77777777" w:rsidTr="00992A8C">
        <w:tc>
          <w:tcPr>
            <w:tcW w:w="2268" w:type="dxa"/>
          </w:tcPr>
          <w:p w14:paraId="0DBB9CFF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7182A2EC" w14:textId="77777777" w:rsidR="003C163B" w:rsidRPr="00C60BCE" w:rsidRDefault="003C163B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FCE913" w14:textId="77777777" w:rsidR="003C163B" w:rsidRPr="003C163B" w:rsidRDefault="003C163B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77F62" w14:textId="1AEAEF04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16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163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61DEBB9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22AAB480" w14:textId="77777777" w:rsidTr="00CE1A6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8CEE2A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CC61" w14:textId="21836C13" w:rsidR="002F4DE8" w:rsidRPr="00C60BCE" w:rsidRDefault="003C163B" w:rsidP="00CE1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BDF94A9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6CEC4" w14:textId="49D5DCD5" w:rsidR="002F4DE8" w:rsidRPr="00C60BCE" w:rsidRDefault="002A32BC" w:rsidP="003C16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C163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C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C4717F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FB48" w14:textId="77777777" w:rsidR="002F4DE8" w:rsidRPr="00C60BCE" w:rsidRDefault="00B17C4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9DB66F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4"/>
        <w:gridCol w:w="1076"/>
        <w:gridCol w:w="453"/>
        <w:gridCol w:w="1700"/>
        <w:gridCol w:w="1247"/>
        <w:gridCol w:w="2327"/>
      </w:tblGrid>
      <w:tr w:rsidR="00332C71" w:rsidRPr="00C60BCE" w14:paraId="5D7C06E5" w14:textId="77777777" w:rsidTr="006B6BE0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4109209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14:paraId="1634100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658C2B3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632302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E6E544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9A441C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3A7FB2D2" w14:textId="77777777" w:rsidTr="006B6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A21615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  <w:right w:val="nil"/>
            </w:tcBorders>
          </w:tcPr>
          <w:p w14:paraId="6DA06B3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3E3E461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7613DF3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366E1F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4CF6FE1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569F5" w:rsidRPr="00C60BCE" w14:paraId="44AC7050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62"/>
        </w:trPr>
        <w:tc>
          <w:tcPr>
            <w:tcW w:w="2268" w:type="dxa"/>
            <w:gridSpan w:val="2"/>
            <w:vMerge w:val="restart"/>
          </w:tcPr>
          <w:p w14:paraId="7F0728F7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gridSpan w:val="5"/>
            <w:vAlign w:val="bottom"/>
          </w:tcPr>
          <w:p w14:paraId="50BB836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обходов</w:t>
            </w:r>
          </w:p>
        </w:tc>
      </w:tr>
      <w:tr w:rsidR="00C569F5" w:rsidRPr="00C60BCE" w14:paraId="6BCB1DF4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87"/>
        </w:trPr>
        <w:tc>
          <w:tcPr>
            <w:tcW w:w="2268" w:type="dxa"/>
            <w:gridSpan w:val="2"/>
            <w:vMerge/>
          </w:tcPr>
          <w:p w14:paraId="265D96DD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6F71620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технологического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цессе обходов</w:t>
            </w:r>
          </w:p>
        </w:tc>
      </w:tr>
      <w:tr w:rsidR="00C569F5" w:rsidRPr="00C60BCE" w14:paraId="261E07CE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43"/>
        </w:trPr>
        <w:tc>
          <w:tcPr>
            <w:tcW w:w="2268" w:type="dxa"/>
            <w:gridSpan w:val="2"/>
            <w:vMerge/>
          </w:tcPr>
          <w:p w14:paraId="6A49114D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102993F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руководством аппаратчика более высокого уровня квалификации</w:t>
            </w:r>
          </w:p>
        </w:tc>
      </w:tr>
      <w:tr w:rsidR="00C569F5" w:rsidRPr="00C60BCE" w14:paraId="23EA8E03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62"/>
        </w:trPr>
        <w:tc>
          <w:tcPr>
            <w:tcW w:w="2268" w:type="dxa"/>
            <w:gridSpan w:val="2"/>
            <w:vMerge/>
          </w:tcPr>
          <w:p w14:paraId="691E2F9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614B82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Переключение с рабочего оборудования на резервное</w:t>
            </w:r>
          </w:p>
        </w:tc>
      </w:tr>
      <w:tr w:rsidR="00C569F5" w:rsidRPr="00C60BCE" w14:paraId="099B9D51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43"/>
        </w:trPr>
        <w:tc>
          <w:tcPr>
            <w:tcW w:w="2268" w:type="dxa"/>
            <w:gridSpan w:val="2"/>
            <w:vMerge/>
          </w:tcPr>
          <w:p w14:paraId="7856BFA2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3302B30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C569F5" w:rsidRPr="00C60BCE" w14:paraId="0F5E0A9D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31EEEA9E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35AB801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технологических сред для проведения аналитического контроля</w:t>
            </w:r>
          </w:p>
        </w:tc>
      </w:tr>
      <w:tr w:rsidR="00C569F5" w:rsidRPr="00C60BCE" w14:paraId="4B10417B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68"/>
        </w:trPr>
        <w:tc>
          <w:tcPr>
            <w:tcW w:w="2268" w:type="dxa"/>
            <w:gridSpan w:val="2"/>
            <w:vMerge/>
          </w:tcPr>
          <w:p w14:paraId="25C9E01C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CA7590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рабочему месту</w:t>
            </w:r>
          </w:p>
        </w:tc>
      </w:tr>
      <w:tr w:rsidR="00C569F5" w:rsidRPr="00C60BCE" w14:paraId="4E63D9CA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75"/>
        </w:trPr>
        <w:tc>
          <w:tcPr>
            <w:tcW w:w="2268" w:type="dxa"/>
            <w:gridSpan w:val="2"/>
            <w:vMerge/>
          </w:tcPr>
          <w:p w14:paraId="49ACEBE4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09E26C5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C569F5" w:rsidRPr="00C60BCE" w14:paraId="1C03111C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67A70873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0DFC1D7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исполнительных механизмов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обходов</w:t>
            </w:r>
          </w:p>
        </w:tc>
      </w:tr>
      <w:tr w:rsidR="00C569F5" w:rsidRPr="00C60BCE" w14:paraId="7CE5D1AF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0F0EDB8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8082E5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средств коллективной защиты  </w:t>
            </w:r>
          </w:p>
        </w:tc>
      </w:tr>
      <w:tr w:rsidR="00C569F5" w:rsidRPr="00C60BCE" w14:paraId="66CA0E40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17AA14DF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2EF70D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C569F5" w:rsidRPr="00C60BCE" w14:paraId="0525889A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80"/>
        </w:trPr>
        <w:tc>
          <w:tcPr>
            <w:tcW w:w="2268" w:type="dxa"/>
            <w:gridSpan w:val="2"/>
            <w:vMerge w:val="restart"/>
          </w:tcPr>
          <w:p w14:paraId="7091950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gridSpan w:val="5"/>
            <w:vAlign w:val="bottom"/>
          </w:tcPr>
          <w:p w14:paraId="1C0EF6F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параметры технологического процесса</w:t>
            </w:r>
          </w:p>
        </w:tc>
      </w:tr>
      <w:tr w:rsidR="00C569F5" w:rsidRPr="00C60BCE" w14:paraId="363985E6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68"/>
        </w:trPr>
        <w:tc>
          <w:tcPr>
            <w:tcW w:w="2268" w:type="dxa"/>
            <w:gridSpan w:val="2"/>
            <w:vMerge/>
          </w:tcPr>
          <w:p w14:paraId="0BF61CC4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BBA541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показания контрольно-измерительных приборов и автоматики</w:t>
            </w:r>
          </w:p>
        </w:tc>
      </w:tr>
      <w:tr w:rsidR="00C569F5" w:rsidRPr="00C60BCE" w14:paraId="770A184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57D2863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273FEF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C569F5" w:rsidRPr="00C60BCE" w14:paraId="0A1233B1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59528355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D85336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отбор проб технологических сред</w:t>
            </w:r>
          </w:p>
        </w:tc>
      </w:tr>
      <w:tr w:rsidR="00C569F5" w:rsidRPr="00C60BCE" w14:paraId="4A3399F6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7755BA0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2ECEAF9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C569F5" w:rsidRPr="00C60BCE" w14:paraId="6BA00BA7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38A6453D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5DBB0AF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</w:p>
        </w:tc>
      </w:tr>
      <w:tr w:rsidR="00C569F5" w:rsidRPr="00C60BCE" w14:paraId="6329FFB7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75EBFDC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9739BB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C569F5" w:rsidRPr="00C60BCE" w14:paraId="66CE8005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5D4404E4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157C90D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C569F5" w:rsidRPr="00C60BCE" w14:paraId="0F4F5B7E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43"/>
        </w:trPr>
        <w:tc>
          <w:tcPr>
            <w:tcW w:w="2268" w:type="dxa"/>
            <w:gridSpan w:val="2"/>
            <w:vMerge w:val="restart"/>
          </w:tcPr>
          <w:p w14:paraId="1B1224D3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gridSpan w:val="5"/>
            <w:vAlign w:val="bottom"/>
          </w:tcPr>
          <w:p w14:paraId="221B607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C569F5" w:rsidRPr="00C60BCE" w14:paraId="73AA069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06"/>
        </w:trPr>
        <w:tc>
          <w:tcPr>
            <w:tcW w:w="2268" w:type="dxa"/>
            <w:gridSpan w:val="2"/>
            <w:vMerge/>
          </w:tcPr>
          <w:p w14:paraId="7275AA17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270B32D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C569F5" w:rsidRPr="00C60BCE" w14:paraId="2B8C66F5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5CCBE0AA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1476C5B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C569F5" w:rsidRPr="00C60BCE" w14:paraId="732B14E7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06"/>
        </w:trPr>
        <w:tc>
          <w:tcPr>
            <w:tcW w:w="2268" w:type="dxa"/>
            <w:gridSpan w:val="2"/>
            <w:vMerge/>
          </w:tcPr>
          <w:p w14:paraId="44569E8B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A0D16A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технологического режима</w:t>
            </w:r>
          </w:p>
        </w:tc>
      </w:tr>
      <w:tr w:rsidR="00C569F5" w:rsidRPr="00C60BCE" w14:paraId="6B6A975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68"/>
        </w:trPr>
        <w:tc>
          <w:tcPr>
            <w:tcW w:w="2268" w:type="dxa"/>
            <w:gridSpan w:val="2"/>
            <w:vMerge/>
          </w:tcPr>
          <w:p w14:paraId="56CDD502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3171879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неисправности оборудования</w:t>
            </w:r>
          </w:p>
        </w:tc>
      </w:tr>
      <w:tr w:rsidR="00C569F5" w:rsidRPr="00C60BCE" w14:paraId="7E323305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06"/>
        </w:trPr>
        <w:tc>
          <w:tcPr>
            <w:tcW w:w="2268" w:type="dxa"/>
            <w:gridSpan w:val="2"/>
            <w:vMerge/>
          </w:tcPr>
          <w:p w14:paraId="733D0AB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07D1298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нормативной документации</w:t>
            </w:r>
          </w:p>
        </w:tc>
      </w:tr>
      <w:tr w:rsidR="00C569F5" w:rsidRPr="00C60BCE" w14:paraId="7C8332DE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81"/>
        </w:trPr>
        <w:tc>
          <w:tcPr>
            <w:tcW w:w="2268" w:type="dxa"/>
            <w:gridSpan w:val="2"/>
            <w:vMerge/>
          </w:tcPr>
          <w:p w14:paraId="66DC3C01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29F6CF8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C569F5" w:rsidRPr="00C60BCE" w14:paraId="5321D542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75"/>
        </w:trPr>
        <w:tc>
          <w:tcPr>
            <w:tcW w:w="2268" w:type="dxa"/>
            <w:gridSpan w:val="2"/>
            <w:vMerge/>
          </w:tcPr>
          <w:p w14:paraId="504378E4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781A19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и нормы аналитического контроля</w:t>
            </w:r>
          </w:p>
        </w:tc>
      </w:tr>
      <w:tr w:rsidR="00C569F5" w:rsidRPr="00C60BCE" w14:paraId="4F8589A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53FF1AEB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CB8905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C569F5" w:rsidRPr="00C60BCE" w14:paraId="37BBCB40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</w:tcPr>
          <w:p w14:paraId="50FED33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  <w:gridSpan w:val="5"/>
          </w:tcPr>
          <w:p w14:paraId="5AF9AF02" w14:textId="77777777" w:rsidR="00C569F5" w:rsidRPr="00C60BCE" w:rsidRDefault="00C569F5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EE51DD" w14:textId="77777777" w:rsidR="00C569F5" w:rsidRPr="00C60BCE" w:rsidRDefault="00C569F5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49E9F" w14:textId="2177DC70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EF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69F5" w:rsidRPr="00D74EF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74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Трудовая функция</w:t>
      </w:r>
    </w:p>
    <w:p w14:paraId="0C9976A3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69F5" w:rsidRPr="00C60BCE" w14:paraId="5756BB97" w14:textId="77777777" w:rsidTr="00992A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66904E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35EE333D" w14:textId="73EC69F8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полного цикла технологического процесса,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E3087DA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85DC1" w14:textId="3E319F80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91B1B8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BC62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35676E57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C569F5" w:rsidRPr="00C60BCE" w14:paraId="1C1C1222" w14:textId="77777777" w:rsidTr="00992A8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C00DB51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7EA98DB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DF6C8A5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2F7C5FE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177BB11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506412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9F5" w:rsidRPr="00C60BCE" w14:paraId="27B4C976" w14:textId="77777777" w:rsidTr="00992A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BF0651C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063DD4E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22DD60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378721B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EBE4C0D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5786B2E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DA1702F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569F5" w:rsidRPr="00830560" w14:paraId="39FF5991" w14:textId="77777777" w:rsidTr="00992A8C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599D62" w14:textId="77777777" w:rsidR="00C569F5" w:rsidRPr="00830560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467F2AD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3-го разряда</w:t>
            </w:r>
          </w:p>
          <w:p w14:paraId="34FA2790" w14:textId="3509738A" w:rsidR="00834405" w:rsidRPr="00834405" w:rsidRDefault="00834405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3-го разряда</w:t>
            </w:r>
          </w:p>
          <w:p w14:paraId="02D5B5A3" w14:textId="6A6B64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4-го разряда</w:t>
            </w:r>
          </w:p>
          <w:p w14:paraId="5BA5D913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5-го разряда</w:t>
            </w:r>
          </w:p>
          <w:p w14:paraId="048583DA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6-го разряда</w:t>
            </w:r>
          </w:p>
          <w:p w14:paraId="11CA5D0A" w14:textId="5C44F1E1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выпаривания 4-го разряда</w:t>
            </w:r>
          </w:p>
          <w:p w14:paraId="1B600434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выпаривания 5-го разряда</w:t>
            </w:r>
          </w:p>
          <w:p w14:paraId="4D8E01E0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гранулирования 3-го разряда </w:t>
            </w:r>
          </w:p>
          <w:p w14:paraId="5BEAD70C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гранулирования 4-го разряда</w:t>
            </w:r>
          </w:p>
          <w:p w14:paraId="5B48DE0B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гранулирования 5-го разряда </w:t>
            </w:r>
          </w:p>
          <w:p w14:paraId="157B4169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дозирования 4-го разряда</w:t>
            </w:r>
          </w:p>
          <w:p w14:paraId="348924D3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дозирования 5-го разряда</w:t>
            </w:r>
          </w:p>
          <w:p w14:paraId="0C5677AA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обессоливания воды 3-го разряда</w:t>
            </w:r>
          </w:p>
          <w:p w14:paraId="6C397365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обессоливания воды 4-го разряда</w:t>
            </w:r>
          </w:p>
          <w:p w14:paraId="730CE432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окисления 4-го разряда </w:t>
            </w:r>
          </w:p>
          <w:p w14:paraId="509B51C4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окисления 5-го разряда</w:t>
            </w:r>
          </w:p>
          <w:p w14:paraId="719CB2ED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окисления 6-го разряда</w:t>
            </w:r>
          </w:p>
          <w:p w14:paraId="23892F6D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окисления 7-го разряда</w:t>
            </w:r>
          </w:p>
          <w:p w14:paraId="60ED2FB4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2-го разряда</w:t>
            </w:r>
          </w:p>
          <w:p w14:paraId="064BF4B2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3-го разряда</w:t>
            </w:r>
          </w:p>
          <w:p w14:paraId="2AF6FE26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4-го разряда</w:t>
            </w:r>
          </w:p>
          <w:p w14:paraId="6080B518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5-го разряда</w:t>
            </w:r>
          </w:p>
          <w:p w14:paraId="44B049E3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6-го разряда</w:t>
            </w:r>
          </w:p>
          <w:p w14:paraId="3A0F6015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подготовки сырья и отпуска полуфабрикатов и продукции 2-го разряда </w:t>
            </w:r>
          </w:p>
          <w:p w14:paraId="7AE5DE91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подготовки сырья и отпуска полуфабрикатов и продукции 3-го разряда </w:t>
            </w:r>
          </w:p>
          <w:p w14:paraId="5F9851D1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подготовки сырья и отпуска полуфабрикатов и продукции 4-го разряда </w:t>
            </w:r>
          </w:p>
          <w:p w14:paraId="7187A367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 5-го разряда</w:t>
            </w:r>
          </w:p>
          <w:p w14:paraId="7B949682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4-го разряда</w:t>
            </w:r>
          </w:p>
          <w:p w14:paraId="0E5EEF3E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5-го разряда</w:t>
            </w:r>
          </w:p>
          <w:p w14:paraId="6B0CD44B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сушки 3-го разряда </w:t>
            </w:r>
          </w:p>
          <w:p w14:paraId="663938FB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сушки 4-го разряда </w:t>
            </w:r>
          </w:p>
          <w:p w14:paraId="3C4BD910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сушки 5-го разряда</w:t>
            </w:r>
          </w:p>
          <w:p w14:paraId="25A4AFF7" w14:textId="44D31986" w:rsidR="00C569F5" w:rsidRPr="00830560" w:rsidRDefault="0006758A" w:rsidP="000675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сушки 6-го разряда</w:t>
            </w:r>
          </w:p>
        </w:tc>
      </w:tr>
    </w:tbl>
    <w:p w14:paraId="141BEA6B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01AD0" w:rsidRPr="00C60BCE" w14:paraId="5887AD9C" w14:textId="77777777" w:rsidTr="00992A8C">
        <w:tc>
          <w:tcPr>
            <w:tcW w:w="2551" w:type="dxa"/>
          </w:tcPr>
          <w:p w14:paraId="0DFCBD14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30E42720" w14:textId="77777777" w:rsidR="00301AD0" w:rsidRPr="00C67BAF" w:rsidRDefault="00301AD0" w:rsidP="00301AD0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квалификации.</w:t>
            </w:r>
          </w:p>
          <w:p w14:paraId="33EE5034" w14:textId="3BBDCA9F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301AD0" w:rsidRPr="00C60BCE" w14:paraId="08062C51" w14:textId="77777777" w:rsidTr="00992A8C">
        <w:tc>
          <w:tcPr>
            <w:tcW w:w="2551" w:type="dxa"/>
          </w:tcPr>
          <w:p w14:paraId="681C27E4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16D517FE" w14:textId="3534DA3C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документа о професси</w:t>
            </w:r>
            <w:r w:rsidR="00C5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ональном обучении по профессии.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разряд и выше – опыт работы один год в должности аппаратчика в химическом производстве.</w:t>
            </w:r>
          </w:p>
        </w:tc>
      </w:tr>
      <w:tr w:rsidR="00301AD0" w:rsidRPr="00C60BCE" w14:paraId="2068BAD3" w14:textId="77777777" w:rsidTr="00992A8C">
        <w:tc>
          <w:tcPr>
            <w:tcW w:w="2551" w:type="dxa"/>
          </w:tcPr>
          <w:p w14:paraId="6FDEC603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328CA1F1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допуск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 лица, достигшие 18 лет.</w:t>
            </w:r>
          </w:p>
          <w:p w14:paraId="582D5E5C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льством Российской Федерации.</w:t>
            </w:r>
          </w:p>
          <w:p w14:paraId="0B6AEF3D" w14:textId="5F89D805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C569F5" w:rsidRPr="00C60BCE" w14:paraId="4E4494A8" w14:textId="77777777" w:rsidTr="00992A8C">
        <w:tc>
          <w:tcPr>
            <w:tcW w:w="2551" w:type="dxa"/>
          </w:tcPr>
          <w:p w14:paraId="6CD3E4F3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14:paraId="1803363E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07CA59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A7F97" w14:textId="77777777" w:rsidR="00C569F5" w:rsidRPr="00C60BCE" w:rsidRDefault="00C569F5" w:rsidP="00C569F5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482D93BB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569F5" w:rsidRPr="00C60BCE" w14:paraId="35B4C6F1" w14:textId="77777777" w:rsidTr="00992A8C">
        <w:tc>
          <w:tcPr>
            <w:tcW w:w="1814" w:type="dxa"/>
          </w:tcPr>
          <w:p w14:paraId="1789388A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14:paraId="064AC42D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14:paraId="7D54B51B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69F5" w:rsidRPr="00C60BCE" w14:paraId="0867BE43" w14:textId="77777777" w:rsidTr="00992A8C">
        <w:tc>
          <w:tcPr>
            <w:tcW w:w="1814" w:type="dxa"/>
            <w:vMerge w:val="restart"/>
          </w:tcPr>
          <w:p w14:paraId="7340E83C" w14:textId="4EFCADF5" w:rsidR="00C569F5" w:rsidRPr="00C60BCE" w:rsidRDefault="00FF7854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C569F5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304" w:type="dxa"/>
            <w:vAlign w:val="center"/>
          </w:tcPr>
          <w:p w14:paraId="1C1A3A1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8131</w:t>
            </w:r>
          </w:p>
        </w:tc>
        <w:tc>
          <w:tcPr>
            <w:tcW w:w="5954" w:type="dxa"/>
            <w:vAlign w:val="center"/>
          </w:tcPr>
          <w:p w14:paraId="3533343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C569F5" w:rsidRPr="00C60BCE" w14:paraId="2F6085B0" w14:textId="77777777" w:rsidTr="00992A8C">
        <w:tc>
          <w:tcPr>
            <w:tcW w:w="1814" w:type="dxa"/>
            <w:vMerge/>
          </w:tcPr>
          <w:p w14:paraId="0EFAC95D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60BB10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99334E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C569F5" w:rsidRPr="00C60BCE" w14:paraId="0AF7B8F0" w14:textId="77777777" w:rsidTr="00992A8C">
        <w:trPr>
          <w:trHeight w:val="398"/>
        </w:trPr>
        <w:tc>
          <w:tcPr>
            <w:tcW w:w="1814" w:type="dxa"/>
            <w:vMerge w:val="restart"/>
          </w:tcPr>
          <w:p w14:paraId="24F584A2" w14:textId="711AC093" w:rsidR="00C569F5" w:rsidRPr="00C60BCE" w:rsidRDefault="00FF7854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569F5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  <w:r w:rsidR="0076719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&lt;6&gt;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9EE109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CFE831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C569F5" w:rsidRPr="00C60BCE" w14:paraId="66036C67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C7E8FC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8EC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9093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C569F5" w:rsidRPr="00C60BCE" w14:paraId="595A90E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C629B10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810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945E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C569F5" w:rsidRPr="00C60BCE" w14:paraId="6E4271A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275780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B8C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828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9D452C" w:rsidRPr="00C60BCE" w14:paraId="52F9FE6C" w14:textId="77777777" w:rsidTr="009D452C">
        <w:tblPrEx>
          <w:tblBorders>
            <w:insideH w:val="nil"/>
          </w:tblBorders>
        </w:tblPrEx>
        <w:trPr>
          <w:trHeight w:val="318"/>
        </w:trPr>
        <w:tc>
          <w:tcPr>
            <w:tcW w:w="1814" w:type="dxa"/>
            <w:vMerge/>
          </w:tcPr>
          <w:p w14:paraId="060EC9C5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F4397" w14:textId="117C3F40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B419" w14:textId="669341E1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4-го разряда</w:t>
            </w:r>
          </w:p>
        </w:tc>
      </w:tr>
      <w:tr w:rsidR="009D452C" w:rsidRPr="00C60BCE" w14:paraId="0BF6C073" w14:textId="77777777" w:rsidTr="009D452C">
        <w:tblPrEx>
          <w:tblBorders>
            <w:insideH w:val="nil"/>
          </w:tblBorders>
        </w:tblPrEx>
        <w:trPr>
          <w:trHeight w:val="299"/>
        </w:trPr>
        <w:tc>
          <w:tcPr>
            <w:tcW w:w="1814" w:type="dxa"/>
            <w:vMerge/>
          </w:tcPr>
          <w:p w14:paraId="1F80185C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3551F" w14:textId="3A534774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359E" w14:textId="27E90A81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5-го разряда</w:t>
            </w:r>
          </w:p>
        </w:tc>
      </w:tr>
      <w:tr w:rsidR="009D452C" w:rsidRPr="00C60BCE" w14:paraId="6D1B534F" w14:textId="77777777" w:rsidTr="009D452C">
        <w:tblPrEx>
          <w:tblBorders>
            <w:insideH w:val="nil"/>
          </w:tblBorders>
        </w:tblPrEx>
        <w:trPr>
          <w:trHeight w:val="355"/>
        </w:trPr>
        <w:tc>
          <w:tcPr>
            <w:tcW w:w="1814" w:type="dxa"/>
            <w:vMerge/>
          </w:tcPr>
          <w:p w14:paraId="5F31C73D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64CD" w14:textId="10276A3C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8C6B1" w14:textId="5323415C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9D452C" w:rsidRPr="00C60BCE" w14:paraId="2D1A2391" w14:textId="77777777" w:rsidTr="009D452C">
        <w:tblPrEx>
          <w:tblBorders>
            <w:insideH w:val="nil"/>
          </w:tblBorders>
        </w:tblPrEx>
        <w:trPr>
          <w:trHeight w:val="205"/>
        </w:trPr>
        <w:tc>
          <w:tcPr>
            <w:tcW w:w="1814" w:type="dxa"/>
            <w:vMerge/>
          </w:tcPr>
          <w:p w14:paraId="2C3F5EA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48F1" w14:textId="0A8F3DCB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10218" w14:textId="34424048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9D452C" w:rsidRPr="00C60BCE" w14:paraId="580FA505" w14:textId="77777777" w:rsidTr="009D452C">
        <w:tblPrEx>
          <w:tblBorders>
            <w:insideH w:val="nil"/>
          </w:tblBorders>
        </w:tblPrEx>
        <w:trPr>
          <w:trHeight w:val="299"/>
        </w:trPr>
        <w:tc>
          <w:tcPr>
            <w:tcW w:w="1814" w:type="dxa"/>
            <w:vMerge/>
          </w:tcPr>
          <w:p w14:paraId="6BA69D1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BBD0" w14:textId="6CA8D216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1990" w14:textId="23907E38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 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9D452C" w:rsidRPr="00C60BCE" w14:paraId="1C009F4D" w14:textId="77777777" w:rsidTr="009D452C">
        <w:tblPrEx>
          <w:tblBorders>
            <w:insideH w:val="nil"/>
          </w:tblBorders>
        </w:tblPrEx>
        <w:trPr>
          <w:trHeight w:val="323"/>
        </w:trPr>
        <w:tc>
          <w:tcPr>
            <w:tcW w:w="1814" w:type="dxa"/>
            <w:vMerge/>
          </w:tcPr>
          <w:p w14:paraId="3BEB9E15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4D57" w14:textId="20EBEF44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68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FE7E9" w14:textId="08FB6943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дозирования 4-го разряда</w:t>
            </w:r>
          </w:p>
        </w:tc>
      </w:tr>
      <w:tr w:rsidR="00C569F5" w:rsidRPr="00C60BCE" w14:paraId="247BB9AF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BA24734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28B2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69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3B4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дозирования 5-го разряда</w:t>
            </w:r>
          </w:p>
        </w:tc>
      </w:tr>
      <w:tr w:rsidR="00C569F5" w:rsidRPr="00C60BCE" w14:paraId="3EEAEE24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5BAD209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5EC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8413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обессоливания воды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6E96016C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5BEAB07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3FE1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87ED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обессоливания воды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6658C98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1B9A71C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9C0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EE5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разряда</w:t>
            </w:r>
          </w:p>
        </w:tc>
      </w:tr>
      <w:tr w:rsidR="00C569F5" w:rsidRPr="00C60BCE" w14:paraId="75641FEE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0CF5DA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104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3807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66509DC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D29F15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3E1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6EDF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1F048BCA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D37F5A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781A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68F4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7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41FFA864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C737FCE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B6E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ED05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2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3FE38060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7EBDA6D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2FC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0D1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1FE9BD26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5C0CC3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78F6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72E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7928F47F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650A267B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280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861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1EF2BF7A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3338ABA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787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5F2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01B8153D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61A87067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D0B6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ACB5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2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4ED71D5E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E137AF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F2E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2857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59CB8CAB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D8E71A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A04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2CB3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5575FAC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70E06E1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C2665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D9D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8367D32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A223B39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C38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4F3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4-го разряда</w:t>
            </w:r>
          </w:p>
        </w:tc>
      </w:tr>
      <w:tr w:rsidR="00C569F5" w:rsidRPr="00C60BCE" w14:paraId="244F2012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4D6DB204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32EE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B198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5-го разряда</w:t>
            </w:r>
          </w:p>
        </w:tc>
      </w:tr>
      <w:tr w:rsidR="00C569F5" w:rsidRPr="00C60BCE" w14:paraId="036578AA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86055C0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672B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2A7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A246A6B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66D2C109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467B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8B1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2AA0BA3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2135C0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FAC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B027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0F813F5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708D2A7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885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AC1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339CF23E" w14:textId="77777777" w:rsidTr="00992A8C">
        <w:tc>
          <w:tcPr>
            <w:tcW w:w="1814" w:type="dxa"/>
            <w:vMerge w:val="restart"/>
          </w:tcPr>
          <w:p w14:paraId="47911749" w14:textId="38AF6F93" w:rsidR="00C569F5" w:rsidRPr="00C60BCE" w:rsidRDefault="00FF7854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569F5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EC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135" w:history="1"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 w:rsidR="00EC31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vAlign w:val="center"/>
          </w:tcPr>
          <w:p w14:paraId="2437137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10069</w:t>
            </w:r>
          </w:p>
        </w:tc>
        <w:tc>
          <w:tcPr>
            <w:tcW w:w="5954" w:type="dxa"/>
            <w:vAlign w:val="center"/>
          </w:tcPr>
          <w:p w14:paraId="6FF20B0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</w:t>
            </w:r>
          </w:p>
        </w:tc>
      </w:tr>
      <w:tr w:rsidR="009D452C" w:rsidRPr="00C60BCE" w14:paraId="53FD0950" w14:textId="77777777" w:rsidTr="009D452C">
        <w:trPr>
          <w:trHeight w:val="261"/>
        </w:trPr>
        <w:tc>
          <w:tcPr>
            <w:tcW w:w="1814" w:type="dxa"/>
            <w:vMerge/>
          </w:tcPr>
          <w:p w14:paraId="2705F5F0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AB8C19E" w14:textId="077BB6A5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10153</w:t>
            </w:r>
          </w:p>
        </w:tc>
        <w:tc>
          <w:tcPr>
            <w:tcW w:w="5954" w:type="dxa"/>
            <w:vAlign w:val="center"/>
          </w:tcPr>
          <w:p w14:paraId="0CE8A48A" w14:textId="301A8CC4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</w:t>
            </w:r>
          </w:p>
        </w:tc>
      </w:tr>
      <w:tr w:rsidR="009D452C" w:rsidRPr="00C60BCE" w14:paraId="075258B5" w14:textId="77777777" w:rsidTr="009D452C">
        <w:trPr>
          <w:trHeight w:val="374"/>
        </w:trPr>
        <w:tc>
          <w:tcPr>
            <w:tcW w:w="1814" w:type="dxa"/>
            <w:vMerge/>
          </w:tcPr>
          <w:p w14:paraId="154CECFB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32C0458" w14:textId="6E5D6CC9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10197</w:t>
            </w:r>
          </w:p>
        </w:tc>
        <w:tc>
          <w:tcPr>
            <w:tcW w:w="5954" w:type="dxa"/>
            <w:vAlign w:val="center"/>
          </w:tcPr>
          <w:p w14:paraId="0AAF6F6D" w14:textId="112356CE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</w:t>
            </w:r>
          </w:p>
        </w:tc>
      </w:tr>
      <w:tr w:rsidR="009D452C" w:rsidRPr="00C60BCE" w14:paraId="6CDD53E5" w14:textId="77777777" w:rsidTr="009D452C">
        <w:trPr>
          <w:trHeight w:val="299"/>
        </w:trPr>
        <w:tc>
          <w:tcPr>
            <w:tcW w:w="1814" w:type="dxa"/>
            <w:vMerge/>
          </w:tcPr>
          <w:p w14:paraId="33861E6F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B4A5F64" w14:textId="76116A17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10228</w:t>
            </w:r>
          </w:p>
        </w:tc>
        <w:tc>
          <w:tcPr>
            <w:tcW w:w="5954" w:type="dxa"/>
            <w:vAlign w:val="center"/>
          </w:tcPr>
          <w:p w14:paraId="2F3A5BB7" w14:textId="151FE68D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дозирования</w:t>
            </w:r>
          </w:p>
        </w:tc>
      </w:tr>
      <w:tr w:rsidR="009D452C" w:rsidRPr="00C60BCE" w14:paraId="7E08F05C" w14:textId="77777777" w:rsidTr="00992A8C">
        <w:tc>
          <w:tcPr>
            <w:tcW w:w="1814" w:type="dxa"/>
            <w:vMerge/>
          </w:tcPr>
          <w:p w14:paraId="5000A2D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3732D1A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10409</w:t>
            </w:r>
          </w:p>
        </w:tc>
        <w:tc>
          <w:tcPr>
            <w:tcW w:w="5954" w:type="dxa"/>
            <w:vAlign w:val="center"/>
          </w:tcPr>
          <w:p w14:paraId="34961DFB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обессоливания воды</w:t>
            </w:r>
          </w:p>
        </w:tc>
      </w:tr>
      <w:tr w:rsidR="009D452C" w:rsidRPr="00C60BCE" w14:paraId="3D66535E" w14:textId="77777777" w:rsidTr="00992A8C">
        <w:tc>
          <w:tcPr>
            <w:tcW w:w="1814" w:type="dxa"/>
            <w:vMerge/>
          </w:tcPr>
          <w:p w14:paraId="37F9F2E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AE78C84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10431</w:t>
            </w:r>
          </w:p>
        </w:tc>
        <w:tc>
          <w:tcPr>
            <w:tcW w:w="5954" w:type="dxa"/>
            <w:vAlign w:val="center"/>
          </w:tcPr>
          <w:p w14:paraId="70065135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</w:t>
            </w:r>
          </w:p>
        </w:tc>
      </w:tr>
      <w:tr w:rsidR="009D452C" w:rsidRPr="00C60BCE" w14:paraId="20584CD0" w14:textId="77777777" w:rsidTr="00992A8C">
        <w:tc>
          <w:tcPr>
            <w:tcW w:w="1814" w:type="dxa"/>
            <w:vMerge/>
          </w:tcPr>
          <w:p w14:paraId="19991365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089BFCB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10486</w:t>
            </w:r>
          </w:p>
        </w:tc>
        <w:tc>
          <w:tcPr>
            <w:tcW w:w="5954" w:type="dxa"/>
            <w:vAlign w:val="center"/>
          </w:tcPr>
          <w:p w14:paraId="5F8F87C4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</w:t>
            </w:r>
          </w:p>
        </w:tc>
      </w:tr>
      <w:tr w:rsidR="009D452C" w:rsidRPr="00C60BCE" w14:paraId="2226B6DA" w14:textId="77777777" w:rsidTr="00992A8C">
        <w:tc>
          <w:tcPr>
            <w:tcW w:w="1814" w:type="dxa"/>
            <w:vMerge/>
          </w:tcPr>
          <w:p w14:paraId="76877C89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6C17DB8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10527</w:t>
            </w:r>
          </w:p>
        </w:tc>
        <w:tc>
          <w:tcPr>
            <w:tcW w:w="5954" w:type="dxa"/>
            <w:vAlign w:val="center"/>
          </w:tcPr>
          <w:p w14:paraId="0800CF8B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</w:t>
            </w:r>
          </w:p>
        </w:tc>
      </w:tr>
      <w:tr w:rsidR="009D452C" w:rsidRPr="00C60BCE" w14:paraId="5E3EDDB0" w14:textId="77777777" w:rsidTr="00992A8C">
        <w:tc>
          <w:tcPr>
            <w:tcW w:w="1814" w:type="dxa"/>
            <w:vMerge/>
          </w:tcPr>
          <w:p w14:paraId="42419B3E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9ED6F64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10949</w:t>
            </w:r>
          </w:p>
        </w:tc>
        <w:tc>
          <w:tcPr>
            <w:tcW w:w="5954" w:type="dxa"/>
            <w:vAlign w:val="center"/>
          </w:tcPr>
          <w:p w14:paraId="54D72F4F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</w:t>
            </w:r>
          </w:p>
        </w:tc>
      </w:tr>
      <w:tr w:rsidR="009D452C" w:rsidRPr="00C60BCE" w14:paraId="01C41425" w14:textId="77777777" w:rsidTr="00992A8C">
        <w:tc>
          <w:tcPr>
            <w:tcW w:w="1814" w:type="dxa"/>
            <w:vMerge/>
          </w:tcPr>
          <w:p w14:paraId="2CCB89AC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76D5212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10994</w:t>
            </w:r>
          </w:p>
        </w:tc>
        <w:tc>
          <w:tcPr>
            <w:tcW w:w="5954" w:type="dxa"/>
            <w:vAlign w:val="center"/>
          </w:tcPr>
          <w:p w14:paraId="57F2340F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</w:t>
            </w:r>
          </w:p>
        </w:tc>
      </w:tr>
    </w:tbl>
    <w:p w14:paraId="62C4126D" w14:textId="77777777" w:rsidR="002F4DE8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C49B3B" w14:textId="2C85BF9B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A32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98C" w:rsidRPr="00C60B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7783F22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2E23556B" w14:textId="77777777" w:rsidTr="008633C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BEEE76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AE8A" w14:textId="40DB53E8" w:rsidR="002F4DE8" w:rsidRPr="00C60BCE" w:rsidRDefault="008633CC" w:rsidP="008633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 w:rsidR="002A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полного цикла технологического процесса,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61A4C69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35C43" w14:textId="22146A30" w:rsidR="002F4DE8" w:rsidRPr="00C60BCE" w:rsidRDefault="00D84FFA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89608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3D71BC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80C8" w14:textId="77777777" w:rsidR="002F4DE8" w:rsidRPr="00C60BCE" w:rsidRDefault="0089608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1C90BEC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68587B8F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77F3375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489E47F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7B3C90D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D8DA9C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EB7F6B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2808AC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365B32F0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5890E8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5FFAC1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C7892D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8A52DD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3DBBF95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0519F5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3BDE29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3C9778A3" w14:textId="77777777" w:rsidTr="00BE637E">
        <w:trPr>
          <w:trHeight w:val="280"/>
        </w:trPr>
        <w:tc>
          <w:tcPr>
            <w:tcW w:w="2268" w:type="dxa"/>
            <w:vMerge w:val="restart"/>
          </w:tcPr>
          <w:p w14:paraId="06AAF761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67E0F803" w14:textId="3A6B35B0" w:rsidR="008633CC" w:rsidRPr="00C60BCE" w:rsidRDefault="008633CC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</w:t>
            </w:r>
            <w:r w:rsidR="0013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от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персонала, сдающего смену, </w:t>
            </w:r>
            <w:r w:rsidR="000D3A91"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из документации по рабочему месту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332C71" w:rsidRPr="00C60BCE" w14:paraId="078C8994" w14:textId="77777777" w:rsidTr="00BE637E">
        <w:trPr>
          <w:trHeight w:val="168"/>
        </w:trPr>
        <w:tc>
          <w:tcPr>
            <w:tcW w:w="2268" w:type="dxa"/>
            <w:vMerge/>
          </w:tcPr>
          <w:p w14:paraId="19FBCE1F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1F4AFC" w14:textId="3983B9E9" w:rsidR="008633CC" w:rsidRPr="00C60BCE" w:rsidRDefault="008633CC" w:rsidP="00460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в работу сырья и энергоресурсов согласно требованиям соответствующих разделов инструкций по </w:t>
            </w:r>
            <w:r w:rsidR="004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рабочему месту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приема энергоресурсов</w:t>
            </w:r>
          </w:p>
        </w:tc>
      </w:tr>
      <w:tr w:rsidR="00332C71" w:rsidRPr="00C60BCE" w14:paraId="4DE740D3" w14:textId="77777777" w:rsidTr="00BE637E">
        <w:trPr>
          <w:trHeight w:val="56"/>
        </w:trPr>
        <w:tc>
          <w:tcPr>
            <w:tcW w:w="2268" w:type="dxa"/>
            <w:vMerge/>
          </w:tcPr>
          <w:p w14:paraId="3FE7DDE9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38FA4D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Наружный осмотр технологического оборудования, трубопроводов на предмет целостности, исправного состояния арматуры, контрольно-измерительных приборов и автоматики</w:t>
            </w:r>
          </w:p>
        </w:tc>
      </w:tr>
      <w:tr w:rsidR="00332C71" w:rsidRPr="00C60BCE" w14:paraId="7CFDD677" w14:textId="77777777" w:rsidTr="00BE637E">
        <w:tc>
          <w:tcPr>
            <w:tcW w:w="2268" w:type="dxa"/>
            <w:vMerge/>
          </w:tcPr>
          <w:p w14:paraId="3BAECB39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BB72B1D" w14:textId="7FB2D150" w:rsidR="008633CC" w:rsidRPr="00C60BCE" w:rsidRDefault="00FE2D66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Pr="00D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от руководителя смены на подготовку технологического оборудования к пуску</w:t>
            </w:r>
          </w:p>
        </w:tc>
      </w:tr>
      <w:tr w:rsidR="00332C71" w:rsidRPr="00C60BCE" w14:paraId="05206002" w14:textId="77777777" w:rsidTr="00BE637E">
        <w:tc>
          <w:tcPr>
            <w:tcW w:w="2268" w:type="dxa"/>
            <w:vMerge/>
          </w:tcPr>
          <w:p w14:paraId="311998C1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05F1F7" w14:textId="5DBFF1B1" w:rsidR="008633CC" w:rsidRPr="00C60BCE" w:rsidRDefault="00136C31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0328D0" w:rsidRPr="0003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и исправности оборудования, состояния блокировочных ключей и ключей автозапуска, коммуникаций, средств индивидуально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защиты и коллективной защиты</w:t>
            </w:r>
          </w:p>
        </w:tc>
      </w:tr>
      <w:tr w:rsidR="00136C31" w:rsidRPr="00C60BCE" w14:paraId="0AF498E2" w14:textId="77777777" w:rsidTr="00BE637E">
        <w:tc>
          <w:tcPr>
            <w:tcW w:w="2268" w:type="dxa"/>
            <w:vMerge/>
          </w:tcPr>
          <w:p w14:paraId="3ACFC455" w14:textId="77777777" w:rsidR="00136C31" w:rsidRPr="00C60BCE" w:rsidRDefault="00136C31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ABC014" w14:textId="4BEE413F" w:rsidR="00136C31" w:rsidRPr="000328D0" w:rsidRDefault="00136C31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сигнализаций и блокировок</w:t>
            </w:r>
          </w:p>
        </w:tc>
      </w:tr>
      <w:tr w:rsidR="00136C31" w:rsidRPr="00C60BCE" w14:paraId="63A6668F" w14:textId="77777777" w:rsidTr="00BE637E">
        <w:tc>
          <w:tcPr>
            <w:tcW w:w="2268" w:type="dxa"/>
            <w:vMerge/>
          </w:tcPr>
          <w:p w14:paraId="4AF6C4D4" w14:textId="77777777" w:rsidR="00136C31" w:rsidRPr="00C60BCE" w:rsidRDefault="00136C31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E9E941" w14:textId="5CEEBF95" w:rsidR="00136C31" w:rsidRPr="000328D0" w:rsidRDefault="00136C31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 дежурным электриком, слесарем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1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3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332C71" w:rsidRPr="00C60BCE" w14:paraId="205F33DD" w14:textId="77777777" w:rsidTr="00BE637E">
        <w:tc>
          <w:tcPr>
            <w:tcW w:w="2268" w:type="dxa"/>
            <w:vMerge/>
          </w:tcPr>
          <w:p w14:paraId="460FE6F2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1BB0EC" w14:textId="082C2B36" w:rsidR="008633CC" w:rsidRPr="00C60BCE" w:rsidRDefault="000328D0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совместно с дежурным электромонтером, дежурным электромехаником работоспособности технологического оборудования, контроль работы исполнительных органов, механизмов электрозадвижек и клапанов по месту</w:t>
            </w:r>
          </w:p>
        </w:tc>
      </w:tr>
      <w:tr w:rsidR="00332C71" w:rsidRPr="00C60BCE" w14:paraId="00EE5240" w14:textId="77777777" w:rsidTr="00BE637E">
        <w:tc>
          <w:tcPr>
            <w:tcW w:w="2268" w:type="dxa"/>
            <w:vMerge/>
          </w:tcPr>
          <w:p w14:paraId="1D2BCB2C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41E13E7" w14:textId="6F5B710C" w:rsidR="008633CC" w:rsidRPr="00C60BCE" w:rsidRDefault="008633CC" w:rsidP="00957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после ка</w:t>
            </w:r>
            <w:r w:rsidR="00957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ждой ступени повышения нагрузки</w:t>
            </w:r>
          </w:p>
        </w:tc>
      </w:tr>
      <w:tr w:rsidR="00332C71" w:rsidRPr="00C60BCE" w14:paraId="70F47E6B" w14:textId="77777777" w:rsidTr="00BE637E">
        <w:tc>
          <w:tcPr>
            <w:tcW w:w="2268" w:type="dxa"/>
            <w:vMerge/>
          </w:tcPr>
          <w:p w14:paraId="631B06AB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EDBCA8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в химическом производстве информации обо всех выявленных неисправностях в процессе подготовки технологического оборудования к пуску</w:t>
            </w:r>
          </w:p>
        </w:tc>
      </w:tr>
      <w:tr w:rsidR="00332C71" w:rsidRPr="00C60BCE" w14:paraId="2BA5FD75" w14:textId="77777777" w:rsidTr="00BE637E">
        <w:tc>
          <w:tcPr>
            <w:tcW w:w="2268" w:type="dxa"/>
            <w:vMerge/>
          </w:tcPr>
          <w:p w14:paraId="6EA2BA9E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DE2107" w14:textId="21826BF8" w:rsidR="008633CC" w:rsidRPr="00C60BCE" w:rsidRDefault="00133E89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основного и вспомогательного технологического оборудования к работе  согласно инструкциям</w:t>
            </w:r>
          </w:p>
        </w:tc>
      </w:tr>
      <w:tr w:rsidR="00332C71" w:rsidRPr="00C60BCE" w14:paraId="35D8ACF8" w14:textId="77777777" w:rsidTr="00BE637E">
        <w:tc>
          <w:tcPr>
            <w:tcW w:w="2268" w:type="dxa"/>
            <w:vMerge/>
          </w:tcPr>
          <w:p w14:paraId="19F94B58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CC40A5" w14:textId="10E82C9B" w:rsidR="008633CC" w:rsidRPr="00C60BCE" w:rsidRDefault="0088330A" w:rsidP="000B6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306144E2" w14:textId="77777777" w:rsidTr="00BE637E">
        <w:tc>
          <w:tcPr>
            <w:tcW w:w="2268" w:type="dxa"/>
            <w:vMerge/>
          </w:tcPr>
          <w:p w14:paraId="3EF4FF0D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7E968A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отбора проб для проведения аналитического контроля</w:t>
            </w:r>
          </w:p>
        </w:tc>
      </w:tr>
      <w:tr w:rsidR="00332C71" w:rsidRPr="00C60BCE" w14:paraId="29FDED50" w14:textId="77777777" w:rsidTr="00BE637E">
        <w:tc>
          <w:tcPr>
            <w:tcW w:w="2268" w:type="dxa"/>
            <w:vMerge/>
          </w:tcPr>
          <w:p w14:paraId="1E9C66F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2816C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заявки через руководителя смены/оператора дистанционного пульта управления в химическом производстве дежурному электромонтеру на сборку электросхемы приводов пускаемого в работу оборудования</w:t>
            </w:r>
          </w:p>
        </w:tc>
      </w:tr>
      <w:tr w:rsidR="00332C71" w:rsidRPr="00C60BCE" w14:paraId="6628092E" w14:textId="77777777" w:rsidTr="00BE637E">
        <w:tc>
          <w:tcPr>
            <w:tcW w:w="2268" w:type="dxa"/>
            <w:vMerge/>
          </w:tcPr>
          <w:p w14:paraId="0D85F201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A1BEF7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332C71" w:rsidRPr="00C60BCE" w14:paraId="5FBA033D" w14:textId="77777777" w:rsidTr="00BE637E">
        <w:tc>
          <w:tcPr>
            <w:tcW w:w="2268" w:type="dxa"/>
            <w:vMerge/>
          </w:tcPr>
          <w:p w14:paraId="28F528CB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2AA99E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332C71" w:rsidRPr="00C60BCE" w14:paraId="74C96361" w14:textId="77777777" w:rsidTr="00BE637E">
        <w:tc>
          <w:tcPr>
            <w:tcW w:w="2268" w:type="dxa"/>
            <w:vMerge/>
          </w:tcPr>
          <w:p w14:paraId="662CFDDA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1391B3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расчета необходимого сырья</w:t>
            </w:r>
          </w:p>
        </w:tc>
      </w:tr>
      <w:tr w:rsidR="00C60BCE" w:rsidRPr="00C60BCE" w14:paraId="092A16A3" w14:textId="77777777" w:rsidTr="00BE637E">
        <w:tc>
          <w:tcPr>
            <w:tcW w:w="2268" w:type="dxa"/>
            <w:vMerge/>
          </w:tcPr>
          <w:p w14:paraId="6CF67AE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D58A5E" w14:textId="6A18AC16" w:rsidR="008633CC" w:rsidRPr="00C60BCE" w:rsidRDefault="008633C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рабочей схемы совместно с дежурным слесарем-ремонтником</w:t>
            </w:r>
          </w:p>
        </w:tc>
      </w:tr>
      <w:tr w:rsidR="00332C71" w:rsidRPr="00C60BCE" w14:paraId="001E4D71" w14:textId="77777777" w:rsidTr="00BE637E">
        <w:tc>
          <w:tcPr>
            <w:tcW w:w="2268" w:type="dxa"/>
            <w:vMerge w:val="restart"/>
          </w:tcPr>
          <w:p w14:paraId="258E47FD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5E6C69A8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показания приборов и записи в журналах</w:t>
            </w:r>
          </w:p>
        </w:tc>
      </w:tr>
      <w:tr w:rsidR="00332C71" w:rsidRPr="00C60BCE" w14:paraId="4B63B82E" w14:textId="77777777" w:rsidTr="00BE637E">
        <w:tc>
          <w:tcPr>
            <w:tcW w:w="2268" w:type="dxa"/>
            <w:vMerge/>
          </w:tcPr>
          <w:p w14:paraId="258DA1B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82F0F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332C71" w:rsidRPr="00C60BCE" w14:paraId="0ED1ED27" w14:textId="77777777" w:rsidTr="00BE637E">
        <w:tc>
          <w:tcPr>
            <w:tcW w:w="2268" w:type="dxa"/>
            <w:vMerge/>
          </w:tcPr>
          <w:p w14:paraId="4B9DA53C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9D8D78B" w14:textId="73BEC549" w:rsidR="008633CC" w:rsidRPr="00C60BCE" w:rsidRDefault="008633CC" w:rsidP="00511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средства пожаротушения и пожарную сигнализацию, аварийный ручной инструмент и приспособления, 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индивидуальной защиты</w:t>
            </w:r>
          </w:p>
        </w:tc>
      </w:tr>
      <w:tr w:rsidR="00332C71" w:rsidRPr="00C60BCE" w14:paraId="575BB4EA" w14:textId="77777777" w:rsidTr="00BE637E">
        <w:tc>
          <w:tcPr>
            <w:tcW w:w="2268" w:type="dxa"/>
            <w:vMerge/>
          </w:tcPr>
          <w:p w14:paraId="61A3BCBA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8C1DAF" w14:textId="66B1E83D" w:rsidR="008633CC" w:rsidRPr="00C60BCE" w:rsidRDefault="006C548A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технологического оборудования, установок и правильности срабатывания противоаварийной защиты, систем сигнализации и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332C71" w:rsidRPr="00C60BCE" w14:paraId="37028BFA" w14:textId="77777777" w:rsidTr="00BE637E">
        <w:tc>
          <w:tcPr>
            <w:tcW w:w="2268" w:type="dxa"/>
            <w:vMerge/>
          </w:tcPr>
          <w:p w14:paraId="743855E3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43E059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исполнительных механизмов</w:t>
            </w:r>
          </w:p>
        </w:tc>
      </w:tr>
      <w:tr w:rsidR="00332C71" w:rsidRPr="00C60BCE" w14:paraId="2DD52419" w14:textId="77777777" w:rsidTr="00BE637E">
        <w:tc>
          <w:tcPr>
            <w:tcW w:w="2268" w:type="dxa"/>
            <w:vMerge/>
          </w:tcPr>
          <w:p w14:paraId="59C179D3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6B84DE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в соответствии с требованиями инструкции</w:t>
            </w:r>
          </w:p>
        </w:tc>
      </w:tr>
      <w:tr w:rsidR="00332C71" w:rsidRPr="00C60BCE" w14:paraId="2E69B379" w14:textId="77777777" w:rsidTr="00BE637E">
        <w:tc>
          <w:tcPr>
            <w:tcW w:w="2268" w:type="dxa"/>
            <w:vMerge/>
          </w:tcPr>
          <w:p w14:paraId="64D698D7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B24E1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запорно-регулирующей арматурой</w:t>
            </w:r>
          </w:p>
        </w:tc>
      </w:tr>
      <w:tr w:rsidR="00332C71" w:rsidRPr="00C60BCE" w14:paraId="08715091" w14:textId="77777777" w:rsidTr="00BE637E">
        <w:tc>
          <w:tcPr>
            <w:tcW w:w="2268" w:type="dxa"/>
            <w:vMerge/>
          </w:tcPr>
          <w:p w14:paraId="281705D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48F87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и устранять причины отклонений от норм технологического режима процесса окисления</w:t>
            </w:r>
          </w:p>
        </w:tc>
      </w:tr>
      <w:tr w:rsidR="00332C71" w:rsidRPr="00C60BCE" w14:paraId="2BC01308" w14:textId="77777777" w:rsidTr="00BE637E">
        <w:tc>
          <w:tcPr>
            <w:tcW w:w="2268" w:type="dxa"/>
            <w:vMerge/>
          </w:tcPr>
          <w:p w14:paraId="7E2C81E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80296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слесарные навыки</w:t>
            </w:r>
          </w:p>
        </w:tc>
      </w:tr>
      <w:tr w:rsidR="00C60BCE" w:rsidRPr="00C60BCE" w14:paraId="786A2220" w14:textId="77777777" w:rsidTr="00BE637E">
        <w:tc>
          <w:tcPr>
            <w:tcW w:w="2268" w:type="dxa"/>
            <w:vMerge/>
          </w:tcPr>
          <w:p w14:paraId="621E33BD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BB3B66C" w14:textId="4F8EAF78" w:rsidR="008633CC" w:rsidRPr="00C60BCE" w:rsidRDefault="008633C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проверку исправности технологического оборудования </w:t>
            </w:r>
          </w:p>
        </w:tc>
      </w:tr>
      <w:tr w:rsidR="00C60BCE" w:rsidRPr="00C60BCE" w14:paraId="5DC32996" w14:textId="77777777" w:rsidTr="00BE637E">
        <w:tc>
          <w:tcPr>
            <w:tcW w:w="2268" w:type="dxa"/>
            <w:vMerge/>
          </w:tcPr>
          <w:p w14:paraId="1AAC1E1D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80BF502" w14:textId="2FEE6284" w:rsidR="008633CC" w:rsidRPr="00C60BCE" w:rsidRDefault="008633C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и вспомогательного оборудования после вывода из ремонта, при необходимости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332C71" w:rsidRPr="00C60BCE" w14:paraId="47132F2F" w14:textId="77777777" w:rsidTr="00BE637E">
        <w:tc>
          <w:tcPr>
            <w:tcW w:w="2268" w:type="dxa"/>
            <w:vMerge/>
          </w:tcPr>
          <w:p w14:paraId="304F683A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5E3B3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автоматизированным рабочим местом</w:t>
            </w:r>
          </w:p>
        </w:tc>
      </w:tr>
      <w:tr w:rsidR="00332C71" w:rsidRPr="00C60BCE" w14:paraId="7954B919" w14:textId="77777777" w:rsidTr="00BE637E">
        <w:tc>
          <w:tcPr>
            <w:tcW w:w="2268" w:type="dxa"/>
            <w:vMerge w:val="restart"/>
          </w:tcPr>
          <w:p w14:paraId="4605F584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6DA8A1D1" w14:textId="2E86E921" w:rsidR="008633CC" w:rsidRPr="00C60BCE" w:rsidRDefault="00E40073" w:rsidP="00E4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ведения технологического процесса </w:t>
            </w:r>
          </w:p>
        </w:tc>
      </w:tr>
      <w:tr w:rsidR="00332C71" w:rsidRPr="00C60BCE" w14:paraId="4ABD7F55" w14:textId="77777777" w:rsidTr="00BE637E">
        <w:tc>
          <w:tcPr>
            <w:tcW w:w="2268" w:type="dxa"/>
            <w:vMerge/>
          </w:tcPr>
          <w:p w14:paraId="2F631340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E643A3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332C71" w:rsidRPr="00C60BCE" w14:paraId="14ADCEBE" w14:textId="77777777" w:rsidTr="00BE637E">
        <w:tc>
          <w:tcPr>
            <w:tcW w:w="2268" w:type="dxa"/>
            <w:vMerge/>
          </w:tcPr>
          <w:p w14:paraId="62CAC5C8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1264B2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32C71" w:rsidRPr="00C60BCE" w14:paraId="2ECD1849" w14:textId="77777777" w:rsidTr="00BE637E">
        <w:tc>
          <w:tcPr>
            <w:tcW w:w="2268" w:type="dxa"/>
            <w:vMerge/>
          </w:tcPr>
          <w:p w14:paraId="6AE10CD6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B66853" w14:textId="4947AD91" w:rsidR="008633CC" w:rsidRPr="00C60BCE" w:rsidRDefault="006067B0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увеличения нагрузки технологического процесса</w:t>
            </w:r>
          </w:p>
        </w:tc>
      </w:tr>
      <w:tr w:rsidR="00332C71" w:rsidRPr="00C60BCE" w14:paraId="47A15698" w14:textId="77777777" w:rsidTr="00BE637E">
        <w:tc>
          <w:tcPr>
            <w:tcW w:w="2268" w:type="dxa"/>
            <w:vMerge/>
          </w:tcPr>
          <w:p w14:paraId="0D298416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BCF21F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332C71" w:rsidRPr="00C60BCE" w14:paraId="003D3707" w14:textId="77777777" w:rsidTr="00BE637E">
        <w:tc>
          <w:tcPr>
            <w:tcW w:w="2268" w:type="dxa"/>
            <w:vMerge/>
          </w:tcPr>
          <w:p w14:paraId="1383DC10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9E194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332C71" w:rsidRPr="00C60BCE" w14:paraId="61781405" w14:textId="77777777" w:rsidTr="00BE637E">
        <w:tc>
          <w:tcPr>
            <w:tcW w:w="2268" w:type="dxa"/>
            <w:vMerge/>
          </w:tcPr>
          <w:p w14:paraId="4774C6C8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FACC2F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пуска отдельных узлов оборудования</w:t>
            </w:r>
          </w:p>
        </w:tc>
      </w:tr>
      <w:tr w:rsidR="00332C71" w:rsidRPr="00C60BCE" w14:paraId="3C86B4DA" w14:textId="77777777" w:rsidTr="00BE637E">
        <w:tc>
          <w:tcPr>
            <w:tcW w:w="2268" w:type="dxa"/>
            <w:vMerge/>
          </w:tcPr>
          <w:p w14:paraId="1821BAD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094AC8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332C71" w:rsidRPr="00C60BCE" w14:paraId="05BB1185" w14:textId="77777777" w:rsidTr="00BE637E">
        <w:tc>
          <w:tcPr>
            <w:tcW w:w="2268" w:type="dxa"/>
            <w:vMerge/>
          </w:tcPr>
          <w:p w14:paraId="16D4E537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06A368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хранения полуфабрикатов и продукции</w:t>
            </w:r>
          </w:p>
        </w:tc>
      </w:tr>
      <w:tr w:rsidR="00332C71" w:rsidRPr="00C60BCE" w14:paraId="1E12084A" w14:textId="77777777" w:rsidTr="00BE637E">
        <w:tc>
          <w:tcPr>
            <w:tcW w:w="2268" w:type="dxa"/>
            <w:vMerge/>
          </w:tcPr>
          <w:p w14:paraId="749BD66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7E51BA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плана мероприятий ликвидации аварий и обязанности аппаратчика, согласно плана мероприятий ликвидации аварий</w:t>
            </w:r>
          </w:p>
        </w:tc>
      </w:tr>
      <w:tr w:rsidR="00332C71" w:rsidRPr="00C60BCE" w14:paraId="013F1225" w14:textId="77777777" w:rsidTr="00BE637E">
        <w:tc>
          <w:tcPr>
            <w:tcW w:w="2268" w:type="dxa"/>
            <w:vMerge/>
          </w:tcPr>
          <w:p w14:paraId="34D4CFCE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34F244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арматуры и коммуникаций на обслуживающем участке</w:t>
            </w:r>
          </w:p>
        </w:tc>
      </w:tr>
      <w:tr w:rsidR="00332C71" w:rsidRPr="00C60BCE" w14:paraId="34C565F3" w14:textId="77777777" w:rsidTr="00BE637E">
        <w:tc>
          <w:tcPr>
            <w:tcW w:w="2268" w:type="dxa"/>
            <w:vMerge/>
          </w:tcPr>
          <w:p w14:paraId="6BA7B71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C278FD4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26CD960F" w14:textId="77777777" w:rsidTr="00BE637E">
        <w:tc>
          <w:tcPr>
            <w:tcW w:w="2268" w:type="dxa"/>
            <w:vMerge/>
          </w:tcPr>
          <w:p w14:paraId="13E4DC0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DD95CE5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332C71" w:rsidRPr="00C60BCE" w14:paraId="66E75C1E" w14:textId="77777777" w:rsidTr="00BE637E">
        <w:tc>
          <w:tcPr>
            <w:tcW w:w="2268" w:type="dxa"/>
            <w:vMerge/>
          </w:tcPr>
          <w:p w14:paraId="38028143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25A993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332C71" w:rsidRPr="00C60BCE" w14:paraId="17B78606" w14:textId="77777777" w:rsidTr="00BE637E">
        <w:tc>
          <w:tcPr>
            <w:tcW w:w="2268" w:type="dxa"/>
            <w:vMerge/>
          </w:tcPr>
          <w:p w14:paraId="54C5E46E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D941A1" w14:textId="672CEEC7" w:rsidR="008633CC" w:rsidRPr="00C60BCE" w:rsidRDefault="008633CC" w:rsidP="00B31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</w:p>
        </w:tc>
      </w:tr>
      <w:tr w:rsidR="00332C71" w:rsidRPr="00C60BCE" w14:paraId="6B5C718D" w14:textId="77777777" w:rsidTr="00BE637E">
        <w:tc>
          <w:tcPr>
            <w:tcW w:w="2268" w:type="dxa"/>
            <w:vMerge/>
          </w:tcPr>
          <w:p w14:paraId="769D410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D5D516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системы текущего обслуживания и ремонта оборудования</w:t>
            </w:r>
          </w:p>
        </w:tc>
      </w:tr>
      <w:tr w:rsidR="00332C71" w:rsidRPr="00C60BCE" w14:paraId="2D3E0BEB" w14:textId="77777777" w:rsidTr="00BE637E">
        <w:tc>
          <w:tcPr>
            <w:tcW w:w="2268" w:type="dxa"/>
            <w:vMerge/>
          </w:tcPr>
          <w:p w14:paraId="547D0FC7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CD33250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 регулирующей и предохранительной арматуры</w:t>
            </w:r>
          </w:p>
        </w:tc>
      </w:tr>
      <w:tr w:rsidR="00332C71" w:rsidRPr="00C60BCE" w14:paraId="204EC5EC" w14:textId="77777777" w:rsidTr="00BE637E">
        <w:tc>
          <w:tcPr>
            <w:tcW w:w="2268" w:type="dxa"/>
            <w:vMerge/>
          </w:tcPr>
          <w:p w14:paraId="405BFC94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F59B2D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и особенности эксплуатации технологического оборудования</w:t>
            </w:r>
          </w:p>
        </w:tc>
      </w:tr>
      <w:tr w:rsidR="00332C71" w:rsidRPr="00C60BCE" w14:paraId="308A2583" w14:textId="77777777" w:rsidTr="002F4DE8">
        <w:tc>
          <w:tcPr>
            <w:tcW w:w="2268" w:type="dxa"/>
          </w:tcPr>
          <w:p w14:paraId="090BA78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F26DA1C" w14:textId="77777777" w:rsidR="002F4DE8" w:rsidRPr="00C60BCE" w:rsidRDefault="002F4DE8" w:rsidP="00BD69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CDD50D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331FB" w14:textId="4BC9F66D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98C" w:rsidRPr="00C60B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5351575A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5D79A236" w14:textId="77777777" w:rsidTr="00BD69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2910A8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FB3F" w14:textId="043A74DB" w:rsidR="002F4DE8" w:rsidRPr="00C60BCE" w:rsidRDefault="00D84FFA" w:rsidP="00BD69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полного цикла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E097DED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9F01" w14:textId="51A198A0" w:rsidR="002F4DE8" w:rsidRPr="00C60BCE" w:rsidRDefault="00D84FFA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89608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509BC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7796" w14:textId="77777777" w:rsidR="002F4DE8" w:rsidRPr="00C60BCE" w:rsidRDefault="0089608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1E50E0F7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55026FF9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FD3141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FB5635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CB1871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197EF3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CC01E6A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15BACD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0F754F05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98E825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4B2A359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D57C0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1A760BA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DAA8B7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52B5471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2652A7E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54941E6B" w14:textId="77777777" w:rsidTr="00BE637E">
        <w:tc>
          <w:tcPr>
            <w:tcW w:w="2268" w:type="dxa"/>
            <w:vMerge w:val="restart"/>
          </w:tcPr>
          <w:p w14:paraId="1E1BD5AE" w14:textId="77777777" w:rsidR="00BD698C" w:rsidRPr="00C60BCE" w:rsidRDefault="00BD698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2CE126A4" w14:textId="1F5D75FD" w:rsidR="00BD698C" w:rsidRPr="00C60BCE" w:rsidRDefault="006C548A" w:rsidP="006C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указаний и д</w:t>
            </w:r>
            <w:r w:rsidR="00823AF2" w:rsidRPr="00823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оведение до руководителя смены/оператора дистанционного пульта управления в химическом производстве или аппаратчика (старшего) информации о приеме сырья, энергоресурсов и технологических сред</w:t>
            </w:r>
          </w:p>
        </w:tc>
      </w:tr>
      <w:tr w:rsidR="00332C71" w:rsidRPr="00C60BCE" w14:paraId="4C51BE38" w14:textId="77777777" w:rsidTr="00BE637E">
        <w:tc>
          <w:tcPr>
            <w:tcW w:w="2268" w:type="dxa"/>
            <w:vMerge/>
          </w:tcPr>
          <w:p w14:paraId="515FDB9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781F32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в химическом производстве информации о пуске оборудования, иди неполадках в работе оборудования</w:t>
            </w:r>
          </w:p>
        </w:tc>
      </w:tr>
      <w:tr w:rsidR="00332C71" w:rsidRPr="00C60BCE" w14:paraId="70CC49FE" w14:textId="77777777" w:rsidTr="00BE637E">
        <w:tc>
          <w:tcPr>
            <w:tcW w:w="2268" w:type="dxa"/>
            <w:vMerge/>
          </w:tcPr>
          <w:p w14:paraId="76FB4A4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5C6646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332C71" w:rsidRPr="00C60BCE" w14:paraId="66AA727F" w14:textId="77777777" w:rsidTr="00BE637E">
        <w:tc>
          <w:tcPr>
            <w:tcW w:w="2268" w:type="dxa"/>
            <w:vMerge/>
          </w:tcPr>
          <w:p w14:paraId="26EC588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0BE05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и обеспечение стабилизации технологических параметров</w:t>
            </w:r>
          </w:p>
        </w:tc>
      </w:tr>
      <w:tr w:rsidR="00332C71" w:rsidRPr="00C60BCE" w14:paraId="625C5C2A" w14:textId="77777777" w:rsidTr="00BE637E">
        <w:tc>
          <w:tcPr>
            <w:tcW w:w="2268" w:type="dxa"/>
            <w:vMerge/>
          </w:tcPr>
          <w:p w14:paraId="33F76CDF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186EB8" w14:textId="1DB48163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9E5D90" w:rsidRPr="009E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регулирование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332C71" w:rsidRPr="00C60BCE" w14:paraId="5A619F60" w14:textId="77777777" w:rsidTr="00BE637E">
        <w:tc>
          <w:tcPr>
            <w:tcW w:w="2268" w:type="dxa"/>
            <w:vMerge/>
          </w:tcPr>
          <w:p w14:paraId="0C48908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DC3ECA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подключенного технологического оборудования и хода пусковых операций</w:t>
            </w:r>
          </w:p>
        </w:tc>
      </w:tr>
      <w:tr w:rsidR="00332C71" w:rsidRPr="00C60BCE" w14:paraId="3BE48DF9" w14:textId="77777777" w:rsidTr="00BE637E">
        <w:tc>
          <w:tcPr>
            <w:tcW w:w="2268" w:type="dxa"/>
            <w:vMerge/>
          </w:tcPr>
          <w:p w14:paraId="6E2C177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8D182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332C71" w:rsidRPr="00C60BCE" w14:paraId="1B313EF8" w14:textId="77777777" w:rsidTr="00BE637E">
        <w:tc>
          <w:tcPr>
            <w:tcW w:w="2268" w:type="dxa"/>
            <w:vMerge/>
          </w:tcPr>
          <w:p w14:paraId="4A276252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F3CDF6" w14:textId="77777777" w:rsidR="00BD698C" w:rsidRPr="00C60BCE" w:rsidRDefault="006D1881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D698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огласование действий с персоналом смены по вопросам ведения технологического процесса</w:t>
            </w:r>
          </w:p>
        </w:tc>
      </w:tr>
      <w:tr w:rsidR="00332C71" w:rsidRPr="00C60BCE" w14:paraId="494CABD9" w14:textId="77777777" w:rsidTr="00BE637E">
        <w:tc>
          <w:tcPr>
            <w:tcW w:w="2268" w:type="dxa"/>
            <w:vMerge/>
          </w:tcPr>
          <w:p w14:paraId="50C7B8A9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03FEA4" w14:textId="6F0C59E7" w:rsidR="00BD698C" w:rsidRPr="00C60BCE" w:rsidRDefault="0088330A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48EDB036" w14:textId="77777777" w:rsidTr="00BE637E">
        <w:tc>
          <w:tcPr>
            <w:tcW w:w="2268" w:type="dxa"/>
            <w:vMerge/>
          </w:tcPr>
          <w:p w14:paraId="1D698E9B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90A3ED" w14:textId="42557CB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выхода оборудования на нормальный технологический режим через руководителя смены передача заявки </w:t>
            </w:r>
            <w:r w:rsidR="00635CE3"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дежурному электромонтеру на  подачу напряжения к электроприводам включаемого в работу оборудования</w:t>
            </w:r>
          </w:p>
        </w:tc>
      </w:tr>
      <w:tr w:rsidR="00332C71" w:rsidRPr="00C60BCE" w14:paraId="3EA10ED0" w14:textId="77777777" w:rsidTr="00BE637E">
        <w:tc>
          <w:tcPr>
            <w:tcW w:w="2268" w:type="dxa"/>
            <w:vMerge/>
          </w:tcPr>
          <w:p w14:paraId="4736012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DD71081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332C71" w:rsidRPr="00C60BCE" w14:paraId="4B3C0ED8" w14:textId="77777777" w:rsidTr="00BE637E">
        <w:tc>
          <w:tcPr>
            <w:tcW w:w="2268" w:type="dxa"/>
            <w:vMerge/>
          </w:tcPr>
          <w:p w14:paraId="306C2C64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EFD145" w14:textId="649E55FD" w:rsidR="00BD698C" w:rsidRPr="00C60BCE" w:rsidRDefault="00BD698C" w:rsidP="00460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в работу сырья и энергоресурсов согласно требованиям соответствующих разделов инструкций по </w:t>
            </w:r>
            <w:r w:rsidR="004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рабочему месту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приема энергоресурсов</w:t>
            </w:r>
          </w:p>
        </w:tc>
      </w:tr>
      <w:tr w:rsidR="00332C71" w:rsidRPr="00C60BCE" w14:paraId="233B94EF" w14:textId="77777777" w:rsidTr="00BE637E">
        <w:tc>
          <w:tcPr>
            <w:tcW w:w="2268" w:type="dxa"/>
            <w:vMerge/>
          </w:tcPr>
          <w:p w14:paraId="7927F7EF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5F7C9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обхода оборудования, включаемого в работу</w:t>
            </w:r>
          </w:p>
        </w:tc>
      </w:tr>
      <w:tr w:rsidR="00332C71" w:rsidRPr="00C60BCE" w14:paraId="56EB739A" w14:textId="77777777" w:rsidTr="00BE637E">
        <w:tc>
          <w:tcPr>
            <w:tcW w:w="2268" w:type="dxa"/>
            <w:vMerge/>
          </w:tcPr>
          <w:p w14:paraId="3FCD53C4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134FDC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332C71" w:rsidRPr="00C60BCE" w14:paraId="48708BEB" w14:textId="77777777" w:rsidTr="00BE637E">
        <w:tc>
          <w:tcPr>
            <w:tcW w:w="2268" w:type="dxa"/>
            <w:vMerge/>
          </w:tcPr>
          <w:p w14:paraId="2D057F66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F537F5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Фиксирование в документации по рабочему месту о пуске технологического оборудования</w:t>
            </w:r>
          </w:p>
        </w:tc>
      </w:tr>
      <w:tr w:rsidR="00332C71" w:rsidRPr="00C60BCE" w14:paraId="13F50706" w14:textId="77777777" w:rsidTr="00BE637E">
        <w:tc>
          <w:tcPr>
            <w:tcW w:w="2268" w:type="dxa"/>
            <w:vMerge w:val="restart"/>
          </w:tcPr>
          <w:p w14:paraId="20B48F03" w14:textId="77777777" w:rsidR="00BD698C" w:rsidRPr="00C60BCE" w:rsidRDefault="00BD698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49DF3B5C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332C71" w:rsidRPr="00C60BCE" w14:paraId="72BCF07E" w14:textId="77777777" w:rsidTr="00BE637E">
        <w:tc>
          <w:tcPr>
            <w:tcW w:w="2268" w:type="dxa"/>
            <w:vMerge/>
          </w:tcPr>
          <w:p w14:paraId="3A1B3969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764EE1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32C71" w:rsidRPr="00C60BCE" w14:paraId="0041897F" w14:textId="77777777" w:rsidTr="00BE637E">
        <w:tc>
          <w:tcPr>
            <w:tcW w:w="2268" w:type="dxa"/>
            <w:vMerge/>
          </w:tcPr>
          <w:p w14:paraId="5562FB0C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45DD24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332C71" w:rsidRPr="00C60BCE" w14:paraId="59981DD5" w14:textId="77777777" w:rsidTr="00BE637E">
        <w:tc>
          <w:tcPr>
            <w:tcW w:w="2268" w:type="dxa"/>
            <w:vMerge/>
          </w:tcPr>
          <w:p w14:paraId="6D447153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BC7317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332C71" w:rsidRPr="00C60BCE" w14:paraId="51F59242" w14:textId="77777777" w:rsidTr="00BE637E">
        <w:tc>
          <w:tcPr>
            <w:tcW w:w="2268" w:type="dxa"/>
            <w:vMerge/>
          </w:tcPr>
          <w:p w14:paraId="3BBD648C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C72579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32C71" w:rsidRPr="00C60BCE" w14:paraId="486ECADC" w14:textId="77777777" w:rsidTr="00BE637E">
        <w:tc>
          <w:tcPr>
            <w:tcW w:w="2268" w:type="dxa"/>
            <w:vMerge/>
          </w:tcPr>
          <w:p w14:paraId="54F8DF31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97463F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последовательное повышение нагрузки технологического процесса</w:t>
            </w:r>
          </w:p>
        </w:tc>
      </w:tr>
      <w:tr w:rsidR="00332C71" w:rsidRPr="00C60BCE" w14:paraId="5819F84D" w14:textId="77777777" w:rsidTr="00BE637E">
        <w:tc>
          <w:tcPr>
            <w:tcW w:w="2268" w:type="dxa"/>
            <w:vMerge/>
          </w:tcPr>
          <w:p w14:paraId="5D6929F2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7B0275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последовательный запуск технологического оборудования</w:t>
            </w:r>
          </w:p>
        </w:tc>
      </w:tr>
      <w:tr w:rsidR="00332C71" w:rsidRPr="00C60BCE" w14:paraId="3EF9D7CA" w14:textId="77777777" w:rsidTr="00BE637E">
        <w:tc>
          <w:tcPr>
            <w:tcW w:w="2268" w:type="dxa"/>
            <w:vMerge/>
          </w:tcPr>
          <w:p w14:paraId="77578BD8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49CD08E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332C71" w:rsidRPr="00C60BCE" w14:paraId="0368AC71" w14:textId="77777777" w:rsidTr="00BE637E">
        <w:tc>
          <w:tcPr>
            <w:tcW w:w="2268" w:type="dxa"/>
            <w:vMerge/>
          </w:tcPr>
          <w:p w14:paraId="11D83222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E07FC59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332C71" w:rsidRPr="00C60BCE" w14:paraId="2DE57DE1" w14:textId="77777777" w:rsidTr="00BE637E">
        <w:tc>
          <w:tcPr>
            <w:tcW w:w="2268" w:type="dxa"/>
            <w:vMerge/>
          </w:tcPr>
          <w:p w14:paraId="61AC10D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0DEA62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регулирование технологического процесса с целью приведения параметров сбросов и выбросов к установленным нормам</w:t>
            </w:r>
          </w:p>
        </w:tc>
      </w:tr>
      <w:tr w:rsidR="00332C71" w:rsidRPr="00C60BCE" w14:paraId="75C7881A" w14:textId="77777777" w:rsidTr="00BE637E">
        <w:tc>
          <w:tcPr>
            <w:tcW w:w="2268" w:type="dxa"/>
            <w:vMerge/>
          </w:tcPr>
          <w:p w14:paraId="581AF721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D879764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автоматизированным рабочим местом</w:t>
            </w:r>
          </w:p>
        </w:tc>
      </w:tr>
      <w:tr w:rsidR="00332C71" w:rsidRPr="00C60BCE" w14:paraId="20985A12" w14:textId="77777777" w:rsidTr="00BE637E">
        <w:tc>
          <w:tcPr>
            <w:tcW w:w="2268" w:type="dxa"/>
            <w:vMerge w:val="restart"/>
          </w:tcPr>
          <w:p w14:paraId="02BD572B" w14:textId="77777777" w:rsidR="00BD698C" w:rsidRPr="00C60BCE" w:rsidRDefault="00BD698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34C5BAB4" w14:textId="2B1E5F3C" w:rsidR="00BD698C" w:rsidRPr="00C60BCE" w:rsidRDefault="00E40073" w:rsidP="00E4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и правила регулирования параметров технологического процесса при пуске </w:t>
            </w:r>
          </w:p>
        </w:tc>
      </w:tr>
      <w:tr w:rsidR="00332C71" w:rsidRPr="00C60BCE" w14:paraId="54B71433" w14:textId="77777777" w:rsidTr="00BE637E">
        <w:tc>
          <w:tcPr>
            <w:tcW w:w="2268" w:type="dxa"/>
            <w:vMerge/>
          </w:tcPr>
          <w:p w14:paraId="73408548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46159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332C71" w:rsidRPr="00C60BCE" w14:paraId="6D4A81CC" w14:textId="77777777" w:rsidTr="00BE637E">
        <w:tc>
          <w:tcPr>
            <w:tcW w:w="2268" w:type="dxa"/>
            <w:vMerge/>
          </w:tcPr>
          <w:p w14:paraId="0E8EDA46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585891" w14:textId="5991FDE6" w:rsidR="00BD698C" w:rsidRPr="00C60BCE" w:rsidRDefault="006067B0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увеличения нагрузки технологического процесса</w:t>
            </w:r>
          </w:p>
        </w:tc>
      </w:tr>
      <w:tr w:rsidR="00332C71" w:rsidRPr="00C60BCE" w14:paraId="5F972D0D" w14:textId="77777777" w:rsidTr="00BE637E">
        <w:tc>
          <w:tcPr>
            <w:tcW w:w="2268" w:type="dxa"/>
            <w:vMerge/>
          </w:tcPr>
          <w:p w14:paraId="5E62681E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0412E3B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пуска технологического процесса</w:t>
            </w:r>
          </w:p>
        </w:tc>
      </w:tr>
      <w:tr w:rsidR="00332C71" w:rsidRPr="00C60BCE" w14:paraId="630B6996" w14:textId="77777777" w:rsidTr="00BE637E">
        <w:tc>
          <w:tcPr>
            <w:tcW w:w="2268" w:type="dxa"/>
            <w:vMerge/>
          </w:tcPr>
          <w:p w14:paraId="45A83E9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75FA2D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332C71" w:rsidRPr="00C60BCE" w14:paraId="5B894CEA" w14:textId="77777777" w:rsidTr="00BE637E">
        <w:tc>
          <w:tcPr>
            <w:tcW w:w="2268" w:type="dxa"/>
            <w:vMerge/>
          </w:tcPr>
          <w:p w14:paraId="47DE8625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CD0D70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пуска отдельных узлов оборудования</w:t>
            </w:r>
          </w:p>
        </w:tc>
      </w:tr>
      <w:tr w:rsidR="00332C71" w:rsidRPr="00C60BCE" w14:paraId="308165B3" w14:textId="77777777" w:rsidTr="00BE637E">
        <w:tc>
          <w:tcPr>
            <w:tcW w:w="2268" w:type="dxa"/>
            <w:vMerge/>
          </w:tcPr>
          <w:p w14:paraId="3D5894EF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566C32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арматуры</w:t>
            </w:r>
          </w:p>
        </w:tc>
      </w:tr>
      <w:tr w:rsidR="00332C71" w:rsidRPr="00C60BCE" w14:paraId="16EF4A63" w14:textId="77777777" w:rsidTr="00BE637E">
        <w:tc>
          <w:tcPr>
            <w:tcW w:w="2268" w:type="dxa"/>
            <w:vMerge/>
          </w:tcPr>
          <w:p w14:paraId="6F274BF5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99DE3A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4474BD2B" w14:textId="77777777" w:rsidTr="00BE637E">
        <w:tc>
          <w:tcPr>
            <w:tcW w:w="2268" w:type="dxa"/>
            <w:vMerge/>
          </w:tcPr>
          <w:p w14:paraId="75058058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199BA3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332C71" w:rsidRPr="00C60BCE" w14:paraId="3F1B0D9C" w14:textId="77777777" w:rsidTr="00BE637E">
        <w:tc>
          <w:tcPr>
            <w:tcW w:w="2268" w:type="dxa"/>
            <w:vMerge/>
          </w:tcPr>
          <w:p w14:paraId="4D89E553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2F7EAA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332C71" w:rsidRPr="00C60BCE" w14:paraId="731D2325" w14:textId="77777777" w:rsidTr="002F4DE8">
        <w:tc>
          <w:tcPr>
            <w:tcW w:w="2268" w:type="dxa"/>
          </w:tcPr>
          <w:p w14:paraId="0BE5E8F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E266C80" w14:textId="77777777" w:rsidR="002F4DE8" w:rsidRPr="00C60BCE" w:rsidRDefault="002F4DE8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DA289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E87892" w14:textId="2F9E9A7A" w:rsidR="00BD698C" w:rsidRPr="00C60BCE" w:rsidRDefault="00BD698C" w:rsidP="00BD698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46660E4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E0539CB" w14:textId="77777777" w:rsidTr="00BD69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69FDB61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D5D4" w14:textId="3F690C44" w:rsidR="00BD698C" w:rsidRPr="00C60BCE" w:rsidRDefault="00D84FFA" w:rsidP="00BD69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полного цикла технологического процесса,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DAB0BB2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C71CC" w14:textId="732EED56" w:rsidR="00BD698C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D6798C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D2EA" w14:textId="330F0038" w:rsidR="00BD698C" w:rsidRPr="00C60BCE" w:rsidRDefault="00511483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3986F1F8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7F03BDE0" w14:textId="77777777" w:rsidTr="00BE637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8FD8D0A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0218793A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7FEF4935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9D87DBB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15C22B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6AC674C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63BABD8" w14:textId="77777777" w:rsidTr="00BE63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D98307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28802E5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16E3F7D7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2A7B51E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6DC1AB6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34F997A7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3C76EE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1779DDB7" w14:textId="77777777" w:rsidTr="00BE637E">
        <w:tc>
          <w:tcPr>
            <w:tcW w:w="2268" w:type="dxa"/>
            <w:vMerge w:val="restart"/>
          </w:tcPr>
          <w:p w14:paraId="1CAB4CCC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72ADFAC2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332C71" w:rsidRPr="00C60BCE" w14:paraId="537453EC" w14:textId="77777777" w:rsidTr="00BE637E">
        <w:tc>
          <w:tcPr>
            <w:tcW w:w="2268" w:type="dxa"/>
            <w:vMerge/>
          </w:tcPr>
          <w:p w14:paraId="393B6510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A0D767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при передачи смены до аппаратчика, принимающего смену, информации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332C71" w:rsidRPr="00C60BCE" w14:paraId="513074AF" w14:textId="77777777" w:rsidTr="00BE637E">
        <w:tc>
          <w:tcPr>
            <w:tcW w:w="2268" w:type="dxa"/>
            <w:vMerge/>
          </w:tcPr>
          <w:p w14:paraId="30C465D8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983D287" w14:textId="613EDF64" w:rsidR="001E0D61" w:rsidRPr="00C60BCE" w:rsidRDefault="00635CE3" w:rsidP="00B31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осмотра технологического оборудования</w:t>
            </w:r>
          </w:p>
        </w:tc>
      </w:tr>
      <w:tr w:rsidR="00B31C4E" w:rsidRPr="00C60BCE" w14:paraId="66276409" w14:textId="77777777" w:rsidTr="00BE637E">
        <w:tc>
          <w:tcPr>
            <w:tcW w:w="2268" w:type="dxa"/>
            <w:vMerge/>
          </w:tcPr>
          <w:p w14:paraId="320E59EB" w14:textId="77777777" w:rsidR="00B31C4E" w:rsidRPr="00C60BCE" w:rsidRDefault="00B31C4E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9C4C48" w14:textId="1C10EE3C" w:rsidR="00B31C4E" w:rsidRPr="00635CE3" w:rsidRDefault="00B31C4E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B31C4E" w:rsidRPr="00C60BCE" w14:paraId="7A3F1C9C" w14:textId="77777777" w:rsidTr="00BE637E">
        <w:tc>
          <w:tcPr>
            <w:tcW w:w="2268" w:type="dxa"/>
            <w:vMerge/>
          </w:tcPr>
          <w:p w14:paraId="4DAE23B1" w14:textId="77777777" w:rsidR="00B31C4E" w:rsidRPr="00C60BCE" w:rsidRDefault="00B31C4E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9C10D9" w14:textId="655645D0" w:rsidR="00B31C4E" w:rsidRPr="00635CE3" w:rsidRDefault="00B31C4E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 заземления всего оборудования и трубопроводов, наличия и исправности теплоизоляции на трубопроводах и аппарата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31C4E" w:rsidRPr="00C60BCE" w14:paraId="3437B408" w14:textId="77777777" w:rsidTr="00BE637E">
        <w:tc>
          <w:tcPr>
            <w:tcW w:w="2268" w:type="dxa"/>
            <w:vMerge/>
          </w:tcPr>
          <w:p w14:paraId="096A783C" w14:textId="77777777" w:rsidR="00B31C4E" w:rsidRPr="00C60BCE" w:rsidRDefault="00B31C4E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935BDB" w14:textId="46DA37C6" w:rsidR="00B31C4E" w:rsidRPr="00635CE3" w:rsidRDefault="00B31C4E" w:rsidP="00B31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</w:t>
            </w: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 контрольно-измерительных приборов и автоматики и сигнализации, предохран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ительных устройств, вентиляции</w:t>
            </w:r>
          </w:p>
        </w:tc>
      </w:tr>
      <w:tr w:rsidR="00332C71" w:rsidRPr="00C60BCE" w14:paraId="1128632C" w14:textId="77777777" w:rsidTr="00BE637E">
        <w:tc>
          <w:tcPr>
            <w:tcW w:w="2268" w:type="dxa"/>
            <w:vMerge/>
          </w:tcPr>
          <w:p w14:paraId="5C2DA4BF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161B76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записями в журнале аппаратчика, сдающего смену, получение полной информации о состоянии основного и вспомогательного оборудования по своему рабочему месту, ходе технологического процесса, отклонениях от технологического режима и неполадках в работе оборудования,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оборудования, ознакомление с записями в журнале установки и снятия заглушек, при приеме смены</w:t>
            </w:r>
          </w:p>
        </w:tc>
      </w:tr>
      <w:tr w:rsidR="00332C71" w:rsidRPr="00C60BCE" w14:paraId="6F474928" w14:textId="77777777" w:rsidTr="00BE637E">
        <w:tc>
          <w:tcPr>
            <w:tcW w:w="2268" w:type="dxa"/>
            <w:vMerge/>
          </w:tcPr>
          <w:p w14:paraId="557158A3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8625441" w14:textId="4DBE79D2" w:rsidR="001E0D61" w:rsidRPr="00C60BCE" w:rsidRDefault="00881D14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приема/сдачи смены записью в технологической документации по рабочему месту</w:t>
            </w:r>
          </w:p>
        </w:tc>
      </w:tr>
      <w:tr w:rsidR="00332C71" w:rsidRPr="00C60BCE" w14:paraId="19CFEF12" w14:textId="77777777" w:rsidTr="00BE637E">
        <w:tc>
          <w:tcPr>
            <w:tcW w:w="2268" w:type="dxa"/>
            <w:vMerge/>
          </w:tcPr>
          <w:p w14:paraId="5AC14D95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CA23E5" w14:textId="015BB618" w:rsidR="001E0D61" w:rsidRPr="00C60BCE" w:rsidRDefault="00881D14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 руководителя смены разрешения на прием/сдачу смены</w:t>
            </w:r>
          </w:p>
        </w:tc>
      </w:tr>
      <w:tr w:rsidR="00332C71" w:rsidRPr="00C60BCE" w14:paraId="0F0935E8" w14:textId="77777777" w:rsidTr="00BE637E">
        <w:tc>
          <w:tcPr>
            <w:tcW w:w="2268" w:type="dxa"/>
            <w:vMerge/>
          </w:tcPr>
          <w:p w14:paraId="5D4F716F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BF9022" w14:textId="36655A03" w:rsidR="001E0D61" w:rsidRPr="00C60BCE" w:rsidRDefault="00881D14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проверки исправности работы средств связи</w:t>
            </w:r>
          </w:p>
        </w:tc>
      </w:tr>
      <w:tr w:rsidR="00332C71" w:rsidRPr="00C60BCE" w14:paraId="6D1180C9" w14:textId="77777777" w:rsidTr="00BE637E">
        <w:tc>
          <w:tcPr>
            <w:tcW w:w="2268" w:type="dxa"/>
            <w:vMerge w:val="restart"/>
          </w:tcPr>
          <w:p w14:paraId="5335CA68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51A2C94D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32C71" w:rsidRPr="00C60BCE" w14:paraId="5440C84A" w14:textId="77777777" w:rsidTr="00BE637E">
        <w:tc>
          <w:tcPr>
            <w:tcW w:w="2268" w:type="dxa"/>
            <w:vMerge/>
          </w:tcPr>
          <w:p w14:paraId="53869BD9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15C559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332C71" w:rsidRPr="00C60BCE" w14:paraId="6F7DF880" w14:textId="77777777" w:rsidTr="00BE637E">
        <w:tc>
          <w:tcPr>
            <w:tcW w:w="2268" w:type="dxa"/>
            <w:vMerge/>
          </w:tcPr>
          <w:p w14:paraId="54509A85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344BFC7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332C71" w:rsidRPr="00C60BCE" w14:paraId="2C757A08" w14:textId="77777777" w:rsidTr="00BE637E">
        <w:tc>
          <w:tcPr>
            <w:tcW w:w="2268" w:type="dxa"/>
            <w:vMerge/>
          </w:tcPr>
          <w:p w14:paraId="4EB34414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479D97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332C71" w:rsidRPr="00C60BCE" w14:paraId="3D9D73EC" w14:textId="77777777" w:rsidTr="00BE637E">
        <w:tc>
          <w:tcPr>
            <w:tcW w:w="2268" w:type="dxa"/>
            <w:vMerge/>
          </w:tcPr>
          <w:p w14:paraId="31D74605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AA601BD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технологического оборудования, ход технологического процесса,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332C71" w:rsidRPr="00C60BCE" w14:paraId="3C52B0B4" w14:textId="77777777" w:rsidTr="00BE637E">
        <w:tc>
          <w:tcPr>
            <w:tcW w:w="2268" w:type="dxa"/>
            <w:vMerge w:val="restart"/>
          </w:tcPr>
          <w:p w14:paraId="5C74EA6B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0C51E1DE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332C71" w:rsidRPr="00C60BCE" w14:paraId="28154944" w14:textId="77777777" w:rsidTr="00BE637E">
        <w:tc>
          <w:tcPr>
            <w:tcW w:w="2268" w:type="dxa"/>
            <w:vMerge/>
          </w:tcPr>
          <w:p w14:paraId="4B51C5ED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22FB74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технологического режима</w:t>
            </w:r>
          </w:p>
        </w:tc>
      </w:tr>
      <w:tr w:rsidR="00332C71" w:rsidRPr="00C60BCE" w14:paraId="7EE86F41" w14:textId="77777777" w:rsidTr="00BE637E">
        <w:tc>
          <w:tcPr>
            <w:tcW w:w="2268" w:type="dxa"/>
            <w:vMerge/>
          </w:tcPr>
          <w:p w14:paraId="53A86B0D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1FB825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и передачи смены</w:t>
            </w:r>
          </w:p>
        </w:tc>
      </w:tr>
      <w:tr w:rsidR="00332C71" w:rsidRPr="00C60BCE" w14:paraId="175358E8" w14:textId="77777777" w:rsidTr="00BE637E">
        <w:tc>
          <w:tcPr>
            <w:tcW w:w="2268" w:type="dxa"/>
            <w:vMerge/>
          </w:tcPr>
          <w:p w14:paraId="36010EB8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9E774B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3F31887B" w14:textId="77777777" w:rsidTr="00BE637E">
        <w:tc>
          <w:tcPr>
            <w:tcW w:w="2268" w:type="dxa"/>
            <w:vMerge/>
          </w:tcPr>
          <w:p w14:paraId="73867BE4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4BE234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332C71" w:rsidRPr="00C60BCE" w14:paraId="471E28AE" w14:textId="77777777" w:rsidTr="00BE637E">
        <w:tc>
          <w:tcPr>
            <w:tcW w:w="2268" w:type="dxa"/>
            <w:vMerge/>
          </w:tcPr>
          <w:p w14:paraId="39AD2B37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5FA3DD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332C71" w:rsidRPr="00C60BCE" w14:paraId="0A5235DE" w14:textId="77777777" w:rsidTr="00BE637E">
        <w:tc>
          <w:tcPr>
            <w:tcW w:w="2268" w:type="dxa"/>
          </w:tcPr>
          <w:p w14:paraId="6B0B7B6B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328A9A67" w14:textId="77777777" w:rsidR="00BD698C" w:rsidRPr="00C60BCE" w:rsidRDefault="00BD698C" w:rsidP="00BE63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E92DF7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50592" w14:textId="2686F45F" w:rsidR="00BD698C" w:rsidRPr="00C60BCE" w:rsidRDefault="00BD698C" w:rsidP="00BD698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A03654A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0DEA3569" w14:textId="77777777" w:rsidTr="001E0D61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F51AB02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77D7" w14:textId="2259B03D" w:rsidR="00BD698C" w:rsidRPr="00C60BCE" w:rsidRDefault="00D84FFA" w:rsidP="001E0D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и осмотров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полного цикла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417466B8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852D" w14:textId="30E0784D" w:rsidR="00BD698C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22CB23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FBF9" w14:textId="274952DE" w:rsidR="00BD698C" w:rsidRPr="00C60BCE" w:rsidRDefault="00511483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6D0FA83A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242B99E0" w14:textId="77777777" w:rsidTr="00BE637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CB5A3EC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F5E491C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F278FBD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3BC213F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F849717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CA5153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2452B64" w14:textId="77777777" w:rsidTr="00BE63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7BAF760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AB0DEEA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E6483F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1273CC0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9525710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06E2B4F7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29E75FD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198A6F8B" w14:textId="77777777" w:rsidTr="00BE637E">
        <w:tc>
          <w:tcPr>
            <w:tcW w:w="2268" w:type="dxa"/>
            <w:vMerge w:val="restart"/>
          </w:tcPr>
          <w:p w14:paraId="442162DF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FDAD782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</w:t>
            </w:r>
          </w:p>
        </w:tc>
      </w:tr>
      <w:tr w:rsidR="00332C71" w:rsidRPr="00C60BCE" w14:paraId="105B82AA" w14:textId="77777777" w:rsidTr="00BE637E">
        <w:tc>
          <w:tcPr>
            <w:tcW w:w="2268" w:type="dxa"/>
            <w:vMerge/>
          </w:tcPr>
          <w:p w14:paraId="6EE5EEC0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0531FE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визуального осмотра и текущего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подтяжку</w:t>
            </w:r>
          </w:p>
        </w:tc>
      </w:tr>
      <w:tr w:rsidR="00332C71" w:rsidRPr="00C60BCE" w14:paraId="1342293C" w14:textId="77777777" w:rsidTr="00BE637E">
        <w:tc>
          <w:tcPr>
            <w:tcW w:w="2268" w:type="dxa"/>
            <w:vMerge/>
          </w:tcPr>
          <w:p w14:paraId="21B07FBD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21302F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332C71" w:rsidRPr="00C60BCE" w14:paraId="7AE30E1B" w14:textId="77777777" w:rsidTr="00BE637E">
        <w:tc>
          <w:tcPr>
            <w:tcW w:w="2268" w:type="dxa"/>
            <w:vMerge/>
          </w:tcPr>
          <w:p w14:paraId="6C349213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7D4D458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в химическом производстве информации о результатах осмотров, выявленных дефектах</w:t>
            </w:r>
          </w:p>
        </w:tc>
      </w:tr>
      <w:tr w:rsidR="00332C71" w:rsidRPr="00C60BCE" w14:paraId="423A3945" w14:textId="77777777" w:rsidTr="00BE637E">
        <w:tc>
          <w:tcPr>
            <w:tcW w:w="2268" w:type="dxa"/>
            <w:vMerge/>
          </w:tcPr>
          <w:p w14:paraId="73A10F5A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D6DF1E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записей в рапорт/журнал приема-передачи смены и журнал дефектов оборудования</w:t>
            </w:r>
          </w:p>
        </w:tc>
      </w:tr>
      <w:tr w:rsidR="00332C71" w:rsidRPr="00C60BCE" w14:paraId="44A39105" w14:textId="77777777" w:rsidTr="00BE637E">
        <w:tc>
          <w:tcPr>
            <w:tcW w:w="2268" w:type="dxa"/>
            <w:vMerge w:val="restart"/>
          </w:tcPr>
          <w:p w14:paraId="4EB3EED2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7DDD790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соединений крепежных деталей</w:t>
            </w:r>
          </w:p>
        </w:tc>
      </w:tr>
      <w:tr w:rsidR="00332C71" w:rsidRPr="00C60BCE" w14:paraId="29F746A7" w14:textId="77777777" w:rsidTr="00BE637E">
        <w:tc>
          <w:tcPr>
            <w:tcW w:w="2268" w:type="dxa"/>
            <w:vMerge/>
          </w:tcPr>
          <w:p w14:paraId="51FF4143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8777604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от нормальной работы статического оборудования</w:t>
            </w:r>
          </w:p>
        </w:tc>
      </w:tr>
      <w:tr w:rsidR="00332C71" w:rsidRPr="00C60BCE" w14:paraId="1000ED47" w14:textId="77777777" w:rsidTr="00BE637E">
        <w:tc>
          <w:tcPr>
            <w:tcW w:w="2268" w:type="dxa"/>
            <w:vMerge/>
          </w:tcPr>
          <w:p w14:paraId="0E5E4E49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2EE0349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 и дистанционно</w:t>
            </w:r>
          </w:p>
        </w:tc>
      </w:tr>
      <w:tr w:rsidR="00332C71" w:rsidRPr="00C60BCE" w14:paraId="717B52A2" w14:textId="77777777" w:rsidTr="00BE637E">
        <w:tc>
          <w:tcPr>
            <w:tcW w:w="2268" w:type="dxa"/>
            <w:vMerge/>
          </w:tcPr>
          <w:p w14:paraId="0E9B6389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A462EB8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положение открытия/закрытия запорно-регулирующей арматуры</w:t>
            </w:r>
          </w:p>
        </w:tc>
      </w:tr>
      <w:tr w:rsidR="00332C71" w:rsidRPr="00C60BCE" w14:paraId="37FC6C8D" w14:textId="77777777" w:rsidTr="00BE637E">
        <w:tc>
          <w:tcPr>
            <w:tcW w:w="2268" w:type="dxa"/>
            <w:vMerge/>
          </w:tcPr>
          <w:p w14:paraId="231E128E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BA953F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332C71" w:rsidRPr="00C60BCE" w14:paraId="48DA1877" w14:textId="77777777" w:rsidTr="00BE637E">
        <w:tc>
          <w:tcPr>
            <w:tcW w:w="2268" w:type="dxa"/>
            <w:vMerge w:val="restart"/>
          </w:tcPr>
          <w:p w14:paraId="69DD2ED1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655A00B5" w14:textId="693AEDC5" w:rsidR="001E0D61" w:rsidRPr="00C60BCE" w:rsidRDefault="001E0D61" w:rsidP="000B6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принципы работы и правила безопасной эксплуатации аппаратов, насосных агрегатов, трубопроводов, арматуры и другого оборудования </w:t>
            </w:r>
          </w:p>
        </w:tc>
      </w:tr>
      <w:tr w:rsidR="00332C71" w:rsidRPr="00C60BCE" w14:paraId="3486EF2F" w14:textId="77777777" w:rsidTr="00BE637E">
        <w:tc>
          <w:tcPr>
            <w:tcW w:w="2268" w:type="dxa"/>
            <w:vMerge/>
          </w:tcPr>
          <w:p w14:paraId="71E9589B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FF9282C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проведения обходов/осмотров по рабочему месту</w:t>
            </w:r>
          </w:p>
        </w:tc>
      </w:tr>
      <w:tr w:rsidR="00332C71" w:rsidRPr="00C60BCE" w14:paraId="489177EE" w14:textId="77777777" w:rsidTr="00BE637E">
        <w:tc>
          <w:tcPr>
            <w:tcW w:w="2268" w:type="dxa"/>
            <w:vMerge/>
          </w:tcPr>
          <w:p w14:paraId="3792B7B0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9DBE12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параметры и показатели, проверяемые во время проведения обходов/осмотров оборудования и механизмов</w:t>
            </w:r>
          </w:p>
        </w:tc>
      </w:tr>
      <w:tr w:rsidR="00332C71" w:rsidRPr="00C60BCE" w14:paraId="211947EC" w14:textId="77777777" w:rsidTr="00BE637E">
        <w:tc>
          <w:tcPr>
            <w:tcW w:w="2268" w:type="dxa"/>
            <w:vMerge/>
          </w:tcPr>
          <w:p w14:paraId="0FB2B291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57914A1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 обходов/осмотров по рабочему месту</w:t>
            </w:r>
          </w:p>
        </w:tc>
      </w:tr>
      <w:tr w:rsidR="00332C71" w:rsidRPr="00C60BCE" w14:paraId="29C12D32" w14:textId="77777777" w:rsidTr="00BE637E">
        <w:tc>
          <w:tcPr>
            <w:tcW w:w="2268" w:type="dxa"/>
            <w:vMerge/>
          </w:tcPr>
          <w:p w14:paraId="61E8DDA2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8B72D5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технического обслуживания оборудования</w:t>
            </w:r>
          </w:p>
        </w:tc>
      </w:tr>
      <w:tr w:rsidR="00332C71" w:rsidRPr="00C60BCE" w14:paraId="57D4EAD7" w14:textId="77777777" w:rsidTr="00BE637E">
        <w:tc>
          <w:tcPr>
            <w:tcW w:w="2268" w:type="dxa"/>
            <w:vMerge/>
          </w:tcPr>
          <w:p w14:paraId="011A6C46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DB87106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рабочих (производственных) инструкций аппаратчика </w:t>
            </w:r>
          </w:p>
        </w:tc>
      </w:tr>
      <w:tr w:rsidR="00332C71" w:rsidRPr="00C60BCE" w14:paraId="69E6F273" w14:textId="77777777" w:rsidTr="00BE637E">
        <w:tc>
          <w:tcPr>
            <w:tcW w:w="2268" w:type="dxa"/>
          </w:tcPr>
          <w:p w14:paraId="1E4222A2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6A37633C" w14:textId="77777777" w:rsidR="00BD698C" w:rsidRPr="00C60BCE" w:rsidRDefault="00BD698C" w:rsidP="00BE63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F01711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1D998" w14:textId="2EFE155D" w:rsidR="004A731E" w:rsidRPr="00C60BCE" w:rsidRDefault="004A731E" w:rsidP="004A731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55F55DB4" w14:textId="77777777" w:rsidR="004A731E" w:rsidRPr="00C60BCE" w:rsidRDefault="004A731E" w:rsidP="004A7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D6745D4" w14:textId="77777777" w:rsidTr="004A731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118B927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E32F" w14:textId="648649F4" w:rsidR="004A731E" w:rsidRPr="00C60BCE" w:rsidRDefault="00D84FFA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AAF6FFF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4F18" w14:textId="5D8A0C2B" w:rsidR="004A731E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7AF342B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3766" w14:textId="2DB6AC65" w:rsidR="004A731E" w:rsidRPr="00C60BCE" w:rsidRDefault="00511483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0DEEC6F0" w14:textId="77777777" w:rsidR="004A731E" w:rsidRPr="00C60BCE" w:rsidRDefault="004A731E" w:rsidP="004A7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762AFB6D" w14:textId="77777777" w:rsidTr="004A731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C528E67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62DB526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28B4154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3561B23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495C15EF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CC2545A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0D5AE19" w14:textId="77777777" w:rsidTr="004A73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9FC72D1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4CD9D43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F16C4F2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178E34D5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58D9CB4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4C1909C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84F7D5" w14:textId="77777777" w:rsidR="004A731E" w:rsidRPr="00C60BCE" w:rsidRDefault="004A731E" w:rsidP="004A7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3DFB1ED0" w14:textId="77777777" w:rsidTr="004A731E">
        <w:tc>
          <w:tcPr>
            <w:tcW w:w="2268" w:type="dxa"/>
            <w:vMerge w:val="restart"/>
          </w:tcPr>
          <w:p w14:paraId="18247EDF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B23F858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332C71" w:rsidRPr="00C60BCE" w14:paraId="4C2F1488" w14:textId="77777777" w:rsidTr="004A731E">
        <w:tc>
          <w:tcPr>
            <w:tcW w:w="2268" w:type="dxa"/>
            <w:vMerge/>
          </w:tcPr>
          <w:p w14:paraId="65D9D90B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685FC6" w14:textId="14C08B3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учета поступающих </w:t>
            </w:r>
            <w:r w:rsidR="00881D14"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расходования</w:t>
            </w:r>
          </w:p>
        </w:tc>
      </w:tr>
      <w:tr w:rsidR="00332C71" w:rsidRPr="00C60BCE" w14:paraId="0E1E7F49" w14:textId="77777777" w:rsidTr="004A731E">
        <w:tc>
          <w:tcPr>
            <w:tcW w:w="2268" w:type="dxa"/>
            <w:vMerge/>
          </w:tcPr>
          <w:p w14:paraId="45338AEF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65D162" w14:textId="77777777" w:rsidR="004A731E" w:rsidRPr="00C60BCE" w:rsidRDefault="006D188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A731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332C71" w:rsidRPr="00C60BCE" w14:paraId="599DCBBB" w14:textId="77777777" w:rsidTr="004A731E">
        <w:tc>
          <w:tcPr>
            <w:tcW w:w="2268" w:type="dxa"/>
            <w:vMerge/>
          </w:tcPr>
          <w:p w14:paraId="4305CF76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F4C7B2" w14:textId="39A97EFE" w:rsidR="004A731E" w:rsidRPr="00C60BCE" w:rsidRDefault="0088330A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7CA5D40B" w14:textId="77777777" w:rsidTr="004A731E">
        <w:tc>
          <w:tcPr>
            <w:tcW w:w="2268" w:type="dxa"/>
            <w:vMerge/>
          </w:tcPr>
          <w:p w14:paraId="3D61E646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CBE890" w14:textId="758B7886" w:rsidR="004A731E" w:rsidRPr="00C60BCE" w:rsidRDefault="00AD3148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332C71" w:rsidRPr="00C60BCE" w14:paraId="325DF6EC" w14:textId="77777777" w:rsidTr="004A731E">
        <w:tc>
          <w:tcPr>
            <w:tcW w:w="2268" w:type="dxa"/>
            <w:vMerge/>
          </w:tcPr>
          <w:p w14:paraId="00C4B46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54926B0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режима работы технологического оборудования по указанию руководителя смены/оператора дистанционного пульта управления</w:t>
            </w:r>
          </w:p>
        </w:tc>
      </w:tr>
      <w:tr w:rsidR="00332C71" w:rsidRPr="00C60BCE" w14:paraId="3E41DB0B" w14:textId="77777777" w:rsidTr="004A731E">
        <w:tc>
          <w:tcPr>
            <w:tcW w:w="2268" w:type="dxa"/>
            <w:vMerge/>
          </w:tcPr>
          <w:p w14:paraId="59D67790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B5BDDF" w14:textId="029B9D3A" w:rsidR="004A731E" w:rsidRPr="00C60BCE" w:rsidRDefault="00AD3148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заданий сменному персоналу на устранение выявленных дефектов и контроль их выполнения</w:t>
            </w:r>
          </w:p>
        </w:tc>
      </w:tr>
      <w:tr w:rsidR="00332C71" w:rsidRPr="00C60BCE" w14:paraId="75753001" w14:textId="77777777" w:rsidTr="004A731E">
        <w:tc>
          <w:tcPr>
            <w:tcW w:w="2268" w:type="dxa"/>
            <w:vMerge/>
          </w:tcPr>
          <w:p w14:paraId="1CEE6988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535875" w14:textId="2FD970EA" w:rsidR="004A731E" w:rsidRPr="00C60BCE" w:rsidRDefault="00A51413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нагрузку оборудования, прием-выдачу сырья, энергоресурсов, продуктов и полупродуктов</w:t>
            </w:r>
          </w:p>
        </w:tc>
      </w:tr>
      <w:tr w:rsidR="00332C71" w:rsidRPr="00C60BCE" w14:paraId="20E548B6" w14:textId="77777777" w:rsidTr="004A731E">
        <w:tc>
          <w:tcPr>
            <w:tcW w:w="2268" w:type="dxa"/>
            <w:vMerge/>
          </w:tcPr>
          <w:p w14:paraId="2BBF9CB6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0EBCB5B" w14:textId="41F6A5CA" w:rsidR="004A731E" w:rsidRPr="00C60BCE" w:rsidRDefault="00F359B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Переключение с рабочего оборудования на резервное</w:t>
            </w:r>
          </w:p>
        </w:tc>
      </w:tr>
      <w:tr w:rsidR="00332C71" w:rsidRPr="00C60BCE" w14:paraId="488B7D8C" w14:textId="77777777" w:rsidTr="004A731E">
        <w:tc>
          <w:tcPr>
            <w:tcW w:w="2268" w:type="dxa"/>
            <w:vMerge/>
          </w:tcPr>
          <w:p w14:paraId="17234244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B1DD81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установки запорной, регулирующей и отсечной арматуры</w:t>
            </w:r>
          </w:p>
        </w:tc>
      </w:tr>
      <w:tr w:rsidR="00332C71" w:rsidRPr="00C60BCE" w14:paraId="338A84DF" w14:textId="77777777" w:rsidTr="004A731E">
        <w:tc>
          <w:tcPr>
            <w:tcW w:w="2268" w:type="dxa"/>
            <w:vMerge/>
          </w:tcPr>
          <w:p w14:paraId="2CDC136F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1E2595A" w14:textId="5C485E18" w:rsidR="004A731E" w:rsidRPr="00C60BCE" w:rsidRDefault="002774A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332C71" w:rsidRPr="00C60BCE" w14:paraId="55FEF4A6" w14:textId="77777777" w:rsidTr="004A731E">
        <w:tc>
          <w:tcPr>
            <w:tcW w:w="2268" w:type="dxa"/>
            <w:vMerge/>
          </w:tcPr>
          <w:p w14:paraId="64183B2C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0A2F0DC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выхода продуктов, соответствующих локальным нормативным документам</w:t>
            </w:r>
          </w:p>
        </w:tc>
      </w:tr>
      <w:tr w:rsidR="00332C71" w:rsidRPr="00C60BCE" w14:paraId="1416C8ED" w14:textId="77777777" w:rsidTr="004A731E">
        <w:tc>
          <w:tcPr>
            <w:tcW w:w="2268" w:type="dxa"/>
            <w:vMerge/>
          </w:tcPr>
          <w:p w14:paraId="30FC5E2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CB4831D" w14:textId="5F4EB39B" w:rsidR="004A731E" w:rsidRPr="00C60BCE" w:rsidRDefault="00F359B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оптимальных параметров технологического процесса</w:t>
            </w:r>
          </w:p>
        </w:tc>
      </w:tr>
      <w:tr w:rsidR="00332C71" w:rsidRPr="00C60BCE" w14:paraId="6E484942" w14:textId="77777777" w:rsidTr="004A731E">
        <w:tc>
          <w:tcPr>
            <w:tcW w:w="2268" w:type="dxa"/>
            <w:vMerge/>
          </w:tcPr>
          <w:p w14:paraId="4926FA53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5E0DE7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и передача проб для контрольных анализов и проведение необходимых анализов самостоятельно</w:t>
            </w:r>
          </w:p>
        </w:tc>
      </w:tr>
      <w:tr w:rsidR="00332C71" w:rsidRPr="00C60BCE" w14:paraId="54363AE1" w14:textId="77777777" w:rsidTr="004A731E">
        <w:tc>
          <w:tcPr>
            <w:tcW w:w="2268" w:type="dxa"/>
            <w:vMerge/>
          </w:tcPr>
          <w:p w14:paraId="4A744F0A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0905F3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332C71" w:rsidRPr="00C60BCE" w14:paraId="77F96545" w14:textId="77777777" w:rsidTr="004A731E">
        <w:tc>
          <w:tcPr>
            <w:tcW w:w="2268" w:type="dxa"/>
            <w:vMerge/>
          </w:tcPr>
          <w:p w14:paraId="3F7DB077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E7A031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332C71" w:rsidRPr="00C60BCE" w14:paraId="06F1E9BC" w14:textId="77777777" w:rsidTr="004A731E">
        <w:tc>
          <w:tcPr>
            <w:tcW w:w="2268" w:type="dxa"/>
            <w:vMerge/>
          </w:tcPr>
          <w:p w14:paraId="11D55C4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417352" w14:textId="29625B26" w:rsidR="004A731E" w:rsidRPr="00C60BCE" w:rsidRDefault="004A731E" w:rsidP="00511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с целью осмотра оборудования, технологических трубопроводов и запорно-регулирую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арматуры, 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периодичностью, установленной требованиями инструкций по рабочему месту аппаратчика</w:t>
            </w:r>
          </w:p>
        </w:tc>
      </w:tr>
      <w:tr w:rsidR="00332C71" w:rsidRPr="00C60BCE" w14:paraId="3F53D650" w14:textId="77777777" w:rsidTr="004A731E">
        <w:tc>
          <w:tcPr>
            <w:tcW w:w="2268" w:type="dxa"/>
            <w:vMerge/>
          </w:tcPr>
          <w:p w14:paraId="09A075B7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D0AB98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переключений при приеме-выдачи энергоресурсов и продуктов</w:t>
            </w:r>
          </w:p>
        </w:tc>
      </w:tr>
      <w:tr w:rsidR="00332C71" w:rsidRPr="00C60BCE" w14:paraId="54C1C01D" w14:textId="77777777" w:rsidTr="004A731E">
        <w:tc>
          <w:tcPr>
            <w:tcW w:w="2268" w:type="dxa"/>
            <w:vMerge/>
          </w:tcPr>
          <w:p w14:paraId="0E518AB7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943452D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332C71" w:rsidRPr="00C60BCE" w14:paraId="10F41D12" w14:textId="77777777" w:rsidTr="004A731E">
        <w:tc>
          <w:tcPr>
            <w:tcW w:w="2268" w:type="dxa"/>
            <w:vMerge/>
          </w:tcPr>
          <w:p w14:paraId="67C32DCC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C0CFE3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технологического процесса на основании указаний руководителя смены/оператора дистанционного пульта управления и письменных распоряжений вышестоящего руководства </w:t>
            </w:r>
          </w:p>
        </w:tc>
      </w:tr>
      <w:tr w:rsidR="00332C71" w:rsidRPr="00C60BCE" w14:paraId="498DB1F6" w14:textId="77777777" w:rsidTr="004A731E">
        <w:tc>
          <w:tcPr>
            <w:tcW w:w="2268" w:type="dxa"/>
            <w:vMerge/>
          </w:tcPr>
          <w:p w14:paraId="000BFAB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9DA9F3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действий по вопросам ведения технологического процесса с оператором дистанционного пульта управления в химическом производстве</w:t>
            </w:r>
          </w:p>
        </w:tc>
      </w:tr>
      <w:tr w:rsidR="00332C71" w:rsidRPr="00C60BCE" w14:paraId="29073937" w14:textId="77777777" w:rsidTr="004A731E">
        <w:tc>
          <w:tcPr>
            <w:tcW w:w="2268" w:type="dxa"/>
            <w:vMerge/>
          </w:tcPr>
          <w:p w14:paraId="5BF0F3F2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CB72FD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рабочего места и закрепленной территории и оборудования в чистоте; проведение уборки рабочего места </w:t>
            </w:r>
          </w:p>
        </w:tc>
      </w:tr>
      <w:tr w:rsidR="00332C71" w:rsidRPr="00C60BCE" w14:paraId="6CEB0F5F" w14:textId="77777777" w:rsidTr="004A731E">
        <w:tc>
          <w:tcPr>
            <w:tcW w:w="2268" w:type="dxa"/>
            <w:vMerge/>
          </w:tcPr>
          <w:p w14:paraId="152ABCA3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9381E6" w14:textId="694D28EF" w:rsidR="004A731E" w:rsidRPr="00C60BCE" w:rsidRDefault="00A51413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56D957A0" w14:textId="77777777" w:rsidTr="004A731E">
        <w:tc>
          <w:tcPr>
            <w:tcW w:w="2268" w:type="dxa"/>
            <w:vMerge w:val="restart"/>
          </w:tcPr>
          <w:p w14:paraId="10B99FE8" w14:textId="037BD190" w:rsidR="00D47DC0" w:rsidRPr="00C60BCE" w:rsidRDefault="00D47DC0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3C384C71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параметры показаний приборов контроля</w:t>
            </w:r>
          </w:p>
        </w:tc>
      </w:tr>
      <w:tr w:rsidR="00332C71" w:rsidRPr="00C60BCE" w14:paraId="6F66E029" w14:textId="77777777" w:rsidTr="004A731E">
        <w:tc>
          <w:tcPr>
            <w:tcW w:w="2268" w:type="dxa"/>
            <w:vMerge/>
          </w:tcPr>
          <w:p w14:paraId="6B038763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6DE13F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332C71" w:rsidRPr="00C60BCE" w14:paraId="4BDCF341" w14:textId="77777777" w:rsidTr="004A731E">
        <w:tc>
          <w:tcPr>
            <w:tcW w:w="2268" w:type="dxa"/>
            <w:vMerge/>
          </w:tcPr>
          <w:p w14:paraId="58B28087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2F9952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в работе приточно-вытяжной вентиляции</w:t>
            </w:r>
          </w:p>
        </w:tc>
      </w:tr>
      <w:tr w:rsidR="00332C71" w:rsidRPr="00C60BCE" w14:paraId="20C126AF" w14:textId="77777777" w:rsidTr="004A731E">
        <w:tc>
          <w:tcPr>
            <w:tcW w:w="2268" w:type="dxa"/>
            <w:vMerge/>
          </w:tcPr>
          <w:p w14:paraId="766CF3E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CD4F4D3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с автоматизированного рабочего места аппаратчика нагрузку оборудования, прием-выдачу сырья, энергоресурсов, продуктов и полупродуктов</w:t>
            </w:r>
          </w:p>
        </w:tc>
      </w:tr>
      <w:tr w:rsidR="00C60BCE" w:rsidRPr="00C60BCE" w14:paraId="7C99D5A2" w14:textId="77777777" w:rsidTr="004A731E">
        <w:tc>
          <w:tcPr>
            <w:tcW w:w="2268" w:type="dxa"/>
            <w:vMerge/>
          </w:tcPr>
          <w:p w14:paraId="2CF5CDD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E732EE" w14:textId="0934D1AB" w:rsidR="00D47DC0" w:rsidRPr="00C60BCE" w:rsidRDefault="00D47DC0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параметры технологического процесса </w:t>
            </w:r>
          </w:p>
        </w:tc>
      </w:tr>
      <w:tr w:rsidR="00332C71" w:rsidRPr="00C60BCE" w14:paraId="5E54256D" w14:textId="77777777" w:rsidTr="004A731E">
        <w:tc>
          <w:tcPr>
            <w:tcW w:w="2268" w:type="dxa"/>
            <w:vMerge/>
          </w:tcPr>
          <w:p w14:paraId="34A5ADC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076901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332C71" w:rsidRPr="00C60BCE" w14:paraId="0EA3863A" w14:textId="77777777" w:rsidTr="004A731E">
        <w:tc>
          <w:tcPr>
            <w:tcW w:w="2268" w:type="dxa"/>
            <w:vMerge/>
          </w:tcPr>
          <w:p w14:paraId="5D2CAD2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5FC6460" w14:textId="50283AAE" w:rsidR="00D47DC0" w:rsidRPr="00C60BCE" w:rsidRDefault="002774A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действий сменного персонала по ведению технологического процесса</w:t>
            </w:r>
          </w:p>
        </w:tc>
      </w:tr>
      <w:tr w:rsidR="00332C71" w:rsidRPr="00C60BCE" w14:paraId="75872AC9" w14:textId="77777777" w:rsidTr="004A731E">
        <w:tc>
          <w:tcPr>
            <w:tcW w:w="2268" w:type="dxa"/>
            <w:vMerge/>
          </w:tcPr>
          <w:p w14:paraId="32612042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1F5EDD" w14:textId="32600798" w:rsidR="00D47DC0" w:rsidRPr="00C60BCE" w:rsidRDefault="00D47DC0" w:rsidP="00436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соблюдение технологических режимов при ведении </w:t>
            </w:r>
            <w:r w:rsidR="0043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</w:t>
            </w:r>
            <w:r w:rsidR="0043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32C71" w:rsidRPr="00C60BCE" w14:paraId="331DA45D" w14:textId="77777777" w:rsidTr="004A731E">
        <w:tc>
          <w:tcPr>
            <w:tcW w:w="2268" w:type="dxa"/>
            <w:vMerge/>
          </w:tcPr>
          <w:p w14:paraId="5D814D7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84BB9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332C71" w:rsidRPr="00C60BCE" w14:paraId="5C72AAD7" w14:textId="77777777" w:rsidTr="004A731E">
        <w:tc>
          <w:tcPr>
            <w:tcW w:w="2268" w:type="dxa"/>
            <w:vMerge/>
          </w:tcPr>
          <w:p w14:paraId="13375E14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20D405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332C71" w:rsidRPr="00C60BCE" w14:paraId="4584B391" w14:textId="77777777" w:rsidTr="004A731E">
        <w:tc>
          <w:tcPr>
            <w:tcW w:w="2268" w:type="dxa"/>
            <w:vMerge/>
          </w:tcPr>
          <w:p w14:paraId="3610F0F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F82A8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332C71" w:rsidRPr="00C60BCE" w14:paraId="39A908D6" w14:textId="77777777" w:rsidTr="004A731E">
        <w:tc>
          <w:tcPr>
            <w:tcW w:w="2268" w:type="dxa"/>
            <w:vMerge/>
          </w:tcPr>
          <w:p w14:paraId="0EE9ADCD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5BD4912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332C71" w:rsidRPr="00C60BCE" w14:paraId="7305A360" w14:textId="77777777" w:rsidTr="004A731E">
        <w:tc>
          <w:tcPr>
            <w:tcW w:w="2268" w:type="dxa"/>
            <w:vMerge/>
          </w:tcPr>
          <w:p w14:paraId="24C4D6A8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E6BA780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332C71" w:rsidRPr="00C60BCE" w14:paraId="2F9ED8FB" w14:textId="77777777" w:rsidTr="004A731E">
        <w:tc>
          <w:tcPr>
            <w:tcW w:w="2268" w:type="dxa"/>
            <w:vMerge/>
          </w:tcPr>
          <w:p w14:paraId="3A599DD3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087C8C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Переходить с работающего оборудования на резервное и обратно</w:t>
            </w:r>
          </w:p>
        </w:tc>
      </w:tr>
      <w:tr w:rsidR="00332C71" w:rsidRPr="00C60BCE" w14:paraId="27A8325D" w14:textId="77777777" w:rsidTr="004A731E">
        <w:tc>
          <w:tcPr>
            <w:tcW w:w="2268" w:type="dxa"/>
            <w:vMerge/>
          </w:tcPr>
          <w:p w14:paraId="7BF6F204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AF85A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звуковой и радиотелефонной средствами связи</w:t>
            </w:r>
          </w:p>
        </w:tc>
      </w:tr>
      <w:tr w:rsidR="00332C71" w:rsidRPr="00C60BCE" w14:paraId="4B26BA4C" w14:textId="77777777" w:rsidTr="004A731E">
        <w:tc>
          <w:tcPr>
            <w:tcW w:w="2268" w:type="dxa"/>
            <w:vMerge/>
          </w:tcPr>
          <w:p w14:paraId="7AA0DE9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875724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332C71" w:rsidRPr="00C60BCE" w14:paraId="5913DF9F" w14:textId="77777777" w:rsidTr="004A731E">
        <w:tc>
          <w:tcPr>
            <w:tcW w:w="2268" w:type="dxa"/>
            <w:vMerge/>
          </w:tcPr>
          <w:p w14:paraId="27C5D49F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7A9786" w14:textId="45D1F839" w:rsidR="00D47DC0" w:rsidRPr="00C60BCE" w:rsidRDefault="00D47DC0" w:rsidP="00511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 работы 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</w:p>
        </w:tc>
      </w:tr>
      <w:tr w:rsidR="00332C71" w:rsidRPr="00C60BCE" w14:paraId="071C52CD" w14:textId="77777777" w:rsidTr="004A731E">
        <w:tc>
          <w:tcPr>
            <w:tcW w:w="2268" w:type="dxa"/>
            <w:vMerge/>
          </w:tcPr>
          <w:p w14:paraId="6A76BEF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89BCC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332C71" w:rsidRPr="00C60BCE" w14:paraId="023B8E6B" w14:textId="77777777" w:rsidTr="004A731E">
        <w:tc>
          <w:tcPr>
            <w:tcW w:w="2268" w:type="dxa"/>
            <w:vMerge/>
          </w:tcPr>
          <w:p w14:paraId="5BE55B39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E9890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332C71" w:rsidRPr="00C60BCE" w14:paraId="1A3A81E7" w14:textId="77777777" w:rsidTr="004A731E">
        <w:tc>
          <w:tcPr>
            <w:tcW w:w="2268" w:type="dxa"/>
            <w:vMerge/>
          </w:tcPr>
          <w:p w14:paraId="41D3586B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F3C787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автоматизированным рабочим местом</w:t>
            </w:r>
          </w:p>
        </w:tc>
      </w:tr>
      <w:tr w:rsidR="00332C71" w:rsidRPr="00C60BCE" w14:paraId="6CD5E711" w14:textId="77777777" w:rsidTr="004A731E">
        <w:tc>
          <w:tcPr>
            <w:tcW w:w="2268" w:type="dxa"/>
            <w:vMerge/>
          </w:tcPr>
          <w:p w14:paraId="5196380F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F179AF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Разбалчивать и сбалчивать фланцевые соединения</w:t>
            </w:r>
          </w:p>
        </w:tc>
      </w:tr>
      <w:tr w:rsidR="00332C71" w:rsidRPr="00C60BCE" w14:paraId="58A7AB4F" w14:textId="77777777" w:rsidTr="004A731E">
        <w:tc>
          <w:tcPr>
            <w:tcW w:w="2268" w:type="dxa"/>
            <w:vMerge/>
          </w:tcPr>
          <w:p w14:paraId="650E75BA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C758D4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рабочие параметры технологического процесса</w:t>
            </w:r>
          </w:p>
        </w:tc>
      </w:tr>
      <w:tr w:rsidR="00332C71" w:rsidRPr="00C60BCE" w14:paraId="1E30CD3C" w14:textId="77777777" w:rsidTr="004A731E">
        <w:tc>
          <w:tcPr>
            <w:tcW w:w="2268" w:type="dxa"/>
            <w:vMerge/>
          </w:tcPr>
          <w:p w14:paraId="3363DDED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4599FA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Эксплуатировать запорно-регулирующую арматуру</w:t>
            </w:r>
          </w:p>
        </w:tc>
      </w:tr>
      <w:tr w:rsidR="00332C71" w:rsidRPr="00C60BCE" w14:paraId="23AA9DCD" w14:textId="77777777" w:rsidTr="004A731E">
        <w:tc>
          <w:tcPr>
            <w:tcW w:w="2268" w:type="dxa"/>
            <w:vMerge w:val="restart"/>
          </w:tcPr>
          <w:p w14:paraId="513E403A" w14:textId="77777777" w:rsidR="00D47DC0" w:rsidRPr="00C60BCE" w:rsidRDefault="00D47DC0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C32CB35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332C71" w:rsidRPr="00C60BCE" w14:paraId="19931366" w14:textId="77777777" w:rsidTr="004A731E">
        <w:tc>
          <w:tcPr>
            <w:tcW w:w="2268" w:type="dxa"/>
            <w:vMerge/>
          </w:tcPr>
          <w:p w14:paraId="63748A6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ED7AF7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332C71" w:rsidRPr="00C60BCE" w14:paraId="08776D37" w14:textId="77777777" w:rsidTr="004A731E">
        <w:tc>
          <w:tcPr>
            <w:tcW w:w="2268" w:type="dxa"/>
            <w:vMerge/>
          </w:tcPr>
          <w:p w14:paraId="3A5BF657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06299D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32C71" w:rsidRPr="00C60BCE" w14:paraId="0A39136E" w14:textId="77777777" w:rsidTr="004A731E">
        <w:tc>
          <w:tcPr>
            <w:tcW w:w="2268" w:type="dxa"/>
            <w:vMerge/>
          </w:tcPr>
          <w:p w14:paraId="68A59026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97F25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332C71" w:rsidRPr="00C60BCE" w14:paraId="1F2CEC36" w14:textId="77777777" w:rsidTr="004A731E">
        <w:tc>
          <w:tcPr>
            <w:tcW w:w="2268" w:type="dxa"/>
            <w:vMerge/>
          </w:tcPr>
          <w:p w14:paraId="4AAB274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0F5B43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332C71" w:rsidRPr="00C60BCE" w14:paraId="743AC8A3" w14:textId="77777777" w:rsidTr="004A731E">
        <w:tc>
          <w:tcPr>
            <w:tcW w:w="2268" w:type="dxa"/>
            <w:vMerge/>
          </w:tcPr>
          <w:p w14:paraId="196EA96A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65FA2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Допустимые параметры сбросов и выбросов, факторы на них влияющие</w:t>
            </w:r>
          </w:p>
        </w:tc>
      </w:tr>
      <w:tr w:rsidR="00332C71" w:rsidRPr="00C60BCE" w14:paraId="052E191E" w14:textId="77777777" w:rsidTr="004A731E">
        <w:tc>
          <w:tcPr>
            <w:tcW w:w="2268" w:type="dxa"/>
            <w:vMerge/>
          </w:tcPr>
          <w:p w14:paraId="0E301BF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AC9070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работы основного и вспомогательного технологического оборудования  и технологического процесса</w:t>
            </w:r>
          </w:p>
        </w:tc>
      </w:tr>
      <w:tr w:rsidR="00332C71" w:rsidRPr="00C60BCE" w14:paraId="3156C8AA" w14:textId="77777777" w:rsidTr="004A731E">
        <w:tc>
          <w:tcPr>
            <w:tcW w:w="2268" w:type="dxa"/>
            <w:vMerge/>
          </w:tcPr>
          <w:p w14:paraId="5486541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55A990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работы контрольно-измерительных приборов и автоматики</w:t>
            </w:r>
          </w:p>
        </w:tc>
      </w:tr>
      <w:tr w:rsidR="00332C71" w:rsidRPr="00C60BCE" w14:paraId="313EF6FA" w14:textId="77777777" w:rsidTr="004A731E">
        <w:tc>
          <w:tcPr>
            <w:tcW w:w="2268" w:type="dxa"/>
            <w:vMerge/>
          </w:tcPr>
          <w:p w14:paraId="695CE2F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7B38C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принцип работы и правила эксплуатации оборудования</w:t>
            </w:r>
          </w:p>
        </w:tc>
      </w:tr>
      <w:tr w:rsidR="00332C71" w:rsidRPr="00C60BCE" w14:paraId="00C7416F" w14:textId="77777777" w:rsidTr="004A731E">
        <w:tc>
          <w:tcPr>
            <w:tcW w:w="2268" w:type="dxa"/>
            <w:vMerge/>
          </w:tcPr>
          <w:p w14:paraId="57959AE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637D36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сырья, материалов и энергоресурсов</w:t>
            </w:r>
          </w:p>
        </w:tc>
      </w:tr>
      <w:tr w:rsidR="00332C71" w:rsidRPr="00C60BCE" w14:paraId="559BCFC6" w14:textId="77777777" w:rsidTr="004A731E">
        <w:tc>
          <w:tcPr>
            <w:tcW w:w="2268" w:type="dxa"/>
            <w:vMerge/>
          </w:tcPr>
          <w:p w14:paraId="7725F75E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8FCC43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технологического режима</w:t>
            </w:r>
          </w:p>
        </w:tc>
      </w:tr>
      <w:tr w:rsidR="00332C71" w:rsidRPr="00C60BCE" w14:paraId="5DB4C983" w14:textId="77777777" w:rsidTr="004A731E">
        <w:tc>
          <w:tcPr>
            <w:tcW w:w="2268" w:type="dxa"/>
            <w:vMerge/>
          </w:tcPr>
          <w:p w14:paraId="557EC9ED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15719F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32C71" w:rsidRPr="00C60BCE" w14:paraId="4E4A5CE4" w14:textId="77777777" w:rsidTr="004A731E">
        <w:tc>
          <w:tcPr>
            <w:tcW w:w="2268" w:type="dxa"/>
            <w:vMerge/>
          </w:tcPr>
          <w:p w14:paraId="7BA37E07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A26D1C5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332C71" w:rsidRPr="00C60BCE" w14:paraId="189EE63E" w14:textId="77777777" w:rsidTr="004A731E">
        <w:tc>
          <w:tcPr>
            <w:tcW w:w="2268" w:type="dxa"/>
          </w:tcPr>
          <w:p w14:paraId="15DA6701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76AE5279" w14:textId="77777777" w:rsidR="004A731E" w:rsidRPr="00C60BCE" w:rsidRDefault="004A731E" w:rsidP="004A73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F39CC9" w14:textId="77777777" w:rsidR="004A731E" w:rsidRPr="00C60BCE" w:rsidRDefault="004A731E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290B3" w14:textId="2108EE71" w:rsidR="00D47DC0" w:rsidRPr="00C60BCE" w:rsidRDefault="00D47DC0" w:rsidP="00D47DC0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07062063" w14:textId="77777777" w:rsidR="00D47DC0" w:rsidRPr="00C60BCE" w:rsidRDefault="00D47DC0" w:rsidP="00D47D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3CDDAB87" w14:textId="77777777" w:rsidTr="004F216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1152519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ED39" w14:textId="795E2E86" w:rsidR="00D47DC0" w:rsidRPr="00C60BCE" w:rsidRDefault="00D84FF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полного цикла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36585F1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271F" w14:textId="03F65325" w:rsidR="00D47DC0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79AF6C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5924" w14:textId="77777777" w:rsidR="00D47DC0" w:rsidRPr="00C60BCE" w:rsidRDefault="00511483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14:paraId="1B4B8FF0" w14:textId="6A3C9797" w:rsidR="00511483" w:rsidRPr="00C60BCE" w:rsidRDefault="00511483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F0A1C82" w14:textId="77777777" w:rsidR="00D47DC0" w:rsidRPr="00C60BCE" w:rsidRDefault="00D47DC0" w:rsidP="00D47D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3AE6CF0" w14:textId="77777777" w:rsidTr="00E33EF9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1F45F1F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6F2156E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02D0FC0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BC21D15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0E26A6D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9198921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1986228C" w14:textId="77777777" w:rsidTr="00E33EF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5961023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8F5E1D9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BE61CCB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5EB8537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762775A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1789B8E0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E81F0A" w14:textId="77777777" w:rsidR="00D47DC0" w:rsidRPr="00C60BCE" w:rsidRDefault="00D47DC0" w:rsidP="00B23C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5C6D82B7" w14:textId="77777777" w:rsidTr="004F216C">
        <w:tc>
          <w:tcPr>
            <w:tcW w:w="2268" w:type="dxa"/>
            <w:vMerge w:val="restart"/>
          </w:tcPr>
          <w:p w14:paraId="68FB95BA" w14:textId="77777777" w:rsidR="00E33EF9" w:rsidRPr="00C60BCE" w:rsidRDefault="00E33EF9" w:rsidP="00B23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16ABEB45" w14:textId="698E8E9D" w:rsidR="00E33EF9" w:rsidRPr="00C60BCE" w:rsidRDefault="002774A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  <w:r w:rsidR="00B8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C71" w:rsidRPr="00C60BCE" w14:paraId="4002CAEC" w14:textId="77777777" w:rsidTr="004F216C">
        <w:tc>
          <w:tcPr>
            <w:tcW w:w="2268" w:type="dxa"/>
            <w:vMerge/>
          </w:tcPr>
          <w:p w14:paraId="4D1BF20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20F925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руководителя смены/оператора дистанционного пульта управления о выявленных дефектах и неисправностях </w:t>
            </w:r>
          </w:p>
        </w:tc>
      </w:tr>
      <w:tr w:rsidR="00C60BCE" w:rsidRPr="00C60BCE" w14:paraId="7544B95A" w14:textId="77777777" w:rsidTr="004F216C">
        <w:tc>
          <w:tcPr>
            <w:tcW w:w="2268" w:type="dxa"/>
            <w:vMerge/>
          </w:tcPr>
          <w:p w14:paraId="66AF04D5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5955FD" w14:textId="4FB9C42B" w:rsidR="00E33EF9" w:rsidRPr="00C60BCE" w:rsidRDefault="00E33E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332C71" w:rsidRPr="00C60BCE" w14:paraId="1E01BB91" w14:textId="77777777" w:rsidTr="004F216C">
        <w:tc>
          <w:tcPr>
            <w:tcW w:w="2268" w:type="dxa"/>
            <w:vMerge/>
          </w:tcPr>
          <w:p w14:paraId="6E278F5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B26CB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средств индивидуальной защиты</w:t>
            </w:r>
          </w:p>
        </w:tc>
      </w:tr>
      <w:tr w:rsidR="00332C71" w:rsidRPr="00C60BCE" w14:paraId="690F850E" w14:textId="77777777" w:rsidTr="004F216C">
        <w:tc>
          <w:tcPr>
            <w:tcW w:w="2268" w:type="dxa"/>
            <w:vMerge/>
          </w:tcPr>
          <w:p w14:paraId="298DBFD6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0536AE" w14:textId="01F4E645" w:rsidR="00E33EF9" w:rsidRPr="00C60BCE" w:rsidRDefault="00625FE4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процессе обхода визуального, приборного и органолептического контроля выполнения работ технического обслуживания трубопроводов, запорно-регулирующей арматуры, проверки при наружном осмотре состояния наруж</w:t>
            </w:r>
            <w:r w:rsidR="0030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конструкций и их элементов</w:t>
            </w:r>
          </w:p>
        </w:tc>
      </w:tr>
      <w:tr w:rsidR="00301AD0" w:rsidRPr="00C60BCE" w14:paraId="010C0DF1" w14:textId="77777777" w:rsidTr="004F216C">
        <w:tc>
          <w:tcPr>
            <w:tcW w:w="2268" w:type="dxa"/>
            <w:vMerge/>
          </w:tcPr>
          <w:p w14:paraId="743B20D9" w14:textId="77777777" w:rsidR="00301AD0" w:rsidRPr="00C60BCE" w:rsidRDefault="00301AD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68081D" w14:textId="1B4D6D94" w:rsidR="00301AD0" w:rsidRPr="00625FE4" w:rsidRDefault="00301AD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</w:t>
            </w:r>
            <w:r w:rsidRPr="0062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 с периодичностью, установленной требованиями инструкций по рабочему месту</w:t>
            </w:r>
          </w:p>
        </w:tc>
      </w:tr>
      <w:tr w:rsidR="00332C71" w:rsidRPr="00C60BCE" w14:paraId="1287B8E9" w14:textId="77777777" w:rsidTr="004F216C">
        <w:tc>
          <w:tcPr>
            <w:tcW w:w="2268" w:type="dxa"/>
            <w:vMerge/>
          </w:tcPr>
          <w:p w14:paraId="14A53C92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211737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технологического оборудования</w:t>
            </w:r>
          </w:p>
        </w:tc>
      </w:tr>
      <w:tr w:rsidR="00332C71" w:rsidRPr="00C60BCE" w14:paraId="2DCE0EE5" w14:textId="77777777" w:rsidTr="004F216C">
        <w:tc>
          <w:tcPr>
            <w:tcW w:w="2268" w:type="dxa"/>
            <w:vMerge/>
          </w:tcPr>
          <w:p w14:paraId="7BCD6ED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22817B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мелких дефектов</w:t>
            </w:r>
          </w:p>
        </w:tc>
      </w:tr>
      <w:tr w:rsidR="00332C71" w:rsidRPr="00C60BCE" w14:paraId="3794E3B0" w14:textId="77777777" w:rsidTr="004F216C">
        <w:tc>
          <w:tcPr>
            <w:tcW w:w="2268" w:type="dxa"/>
            <w:vMerge w:val="restart"/>
          </w:tcPr>
          <w:p w14:paraId="28BBC9A9" w14:textId="77777777" w:rsidR="00E33EF9" w:rsidRPr="00C60BCE" w:rsidRDefault="00E33EF9" w:rsidP="00B23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47342C5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слесарные работы </w:t>
            </w:r>
          </w:p>
        </w:tc>
      </w:tr>
      <w:tr w:rsidR="00332C71" w:rsidRPr="00C60BCE" w14:paraId="3C04FF88" w14:textId="77777777" w:rsidTr="004F216C">
        <w:tc>
          <w:tcPr>
            <w:tcW w:w="2268" w:type="dxa"/>
            <w:vMerge/>
          </w:tcPr>
          <w:p w14:paraId="65EF9C9E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45856C1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параметры работы технологического оборудования</w:t>
            </w:r>
          </w:p>
        </w:tc>
      </w:tr>
      <w:tr w:rsidR="00332C71" w:rsidRPr="00C60BCE" w14:paraId="5CE27367" w14:textId="77777777" w:rsidTr="004F216C">
        <w:tc>
          <w:tcPr>
            <w:tcW w:w="2268" w:type="dxa"/>
            <w:vMerge/>
          </w:tcPr>
          <w:p w14:paraId="26CBE0F2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8163E6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332C71" w:rsidRPr="00C60BCE" w14:paraId="29C8CBDA" w14:textId="77777777" w:rsidTr="004F216C">
        <w:tc>
          <w:tcPr>
            <w:tcW w:w="2268" w:type="dxa"/>
            <w:vMerge/>
          </w:tcPr>
          <w:p w14:paraId="7672123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131424A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332C71" w:rsidRPr="00C60BCE" w14:paraId="722445AC" w14:textId="77777777" w:rsidTr="004F216C">
        <w:tc>
          <w:tcPr>
            <w:tcW w:w="2268" w:type="dxa"/>
            <w:vMerge/>
          </w:tcPr>
          <w:p w14:paraId="1741422A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94022D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регулярные обходы по контролю основного и вспомогательного оборудования процесса </w:t>
            </w:r>
          </w:p>
        </w:tc>
      </w:tr>
      <w:tr w:rsidR="00332C71" w:rsidRPr="00C60BCE" w14:paraId="47E2E49F" w14:textId="77777777" w:rsidTr="004F216C">
        <w:tc>
          <w:tcPr>
            <w:tcW w:w="2268" w:type="dxa"/>
            <w:vMerge/>
          </w:tcPr>
          <w:p w14:paraId="7491C2B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E770E6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техническое обслуживание оборудования</w:t>
            </w:r>
          </w:p>
        </w:tc>
      </w:tr>
      <w:tr w:rsidR="00332C71" w:rsidRPr="00C60BCE" w14:paraId="0679DCB7" w14:textId="77777777" w:rsidTr="004F216C">
        <w:tc>
          <w:tcPr>
            <w:tcW w:w="2268" w:type="dxa"/>
            <w:vMerge w:val="restart"/>
          </w:tcPr>
          <w:p w14:paraId="66698306" w14:textId="77777777" w:rsidR="00E33EF9" w:rsidRPr="00C60BCE" w:rsidRDefault="00E33EF9" w:rsidP="00B23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78D4602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 и периодичность обхода рабочего места</w:t>
            </w:r>
          </w:p>
        </w:tc>
      </w:tr>
      <w:tr w:rsidR="00332C71" w:rsidRPr="00C60BCE" w14:paraId="3878FFCC" w14:textId="77777777" w:rsidTr="004F216C">
        <w:tc>
          <w:tcPr>
            <w:tcW w:w="2268" w:type="dxa"/>
            <w:vMerge/>
          </w:tcPr>
          <w:p w14:paraId="0C150777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DCC0F7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диагностики состояния оборудования в рамках проводимых обходов</w:t>
            </w:r>
          </w:p>
        </w:tc>
      </w:tr>
      <w:tr w:rsidR="00332C71" w:rsidRPr="00C60BCE" w14:paraId="5F2E446F" w14:textId="77777777" w:rsidTr="004F216C">
        <w:tc>
          <w:tcPr>
            <w:tcW w:w="2268" w:type="dxa"/>
            <w:vMerge/>
          </w:tcPr>
          <w:p w14:paraId="14FA133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8C02A9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32C71" w:rsidRPr="00C60BCE" w14:paraId="66C525A2" w14:textId="77777777" w:rsidTr="004F216C">
        <w:tc>
          <w:tcPr>
            <w:tcW w:w="2268" w:type="dxa"/>
            <w:vMerge/>
          </w:tcPr>
          <w:p w14:paraId="0D0439E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2E3C1D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оборудования и контролируемых параметров по рабочему месту</w:t>
            </w:r>
          </w:p>
        </w:tc>
      </w:tr>
      <w:tr w:rsidR="00332C71" w:rsidRPr="00C60BCE" w14:paraId="165BC79E" w14:textId="77777777" w:rsidTr="004F216C">
        <w:tc>
          <w:tcPr>
            <w:tcW w:w="2268" w:type="dxa"/>
            <w:vMerge/>
          </w:tcPr>
          <w:p w14:paraId="3441B6DB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810C4D3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выполнения регулярных обходов</w:t>
            </w:r>
          </w:p>
        </w:tc>
      </w:tr>
      <w:tr w:rsidR="00332C71" w:rsidRPr="00C60BCE" w14:paraId="227D7377" w14:textId="77777777" w:rsidTr="004F216C">
        <w:tc>
          <w:tcPr>
            <w:tcW w:w="2268" w:type="dxa"/>
            <w:vMerge/>
          </w:tcPr>
          <w:p w14:paraId="5A05C0A1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BBBE3A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работ, режимная карта</w:t>
            </w:r>
          </w:p>
        </w:tc>
      </w:tr>
      <w:tr w:rsidR="00332C71" w:rsidRPr="00C60BCE" w14:paraId="67BAF876" w14:textId="77777777" w:rsidTr="004F216C">
        <w:tc>
          <w:tcPr>
            <w:tcW w:w="2268" w:type="dxa"/>
            <w:vMerge/>
          </w:tcPr>
          <w:p w14:paraId="41C35F2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25C9C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332C71" w:rsidRPr="00C60BCE" w14:paraId="004BEC31" w14:textId="77777777" w:rsidTr="004F216C">
        <w:tc>
          <w:tcPr>
            <w:tcW w:w="2268" w:type="dxa"/>
            <w:vMerge/>
          </w:tcPr>
          <w:p w14:paraId="0ADABBFC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6A625B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1934D8FB" w14:textId="77777777" w:rsidTr="004F216C">
        <w:tc>
          <w:tcPr>
            <w:tcW w:w="2268" w:type="dxa"/>
            <w:vMerge/>
          </w:tcPr>
          <w:p w14:paraId="7BB0D0F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4C8FC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Технологическую схему по рабочему месту аппаратчика</w:t>
            </w:r>
          </w:p>
        </w:tc>
      </w:tr>
      <w:tr w:rsidR="00332C71" w:rsidRPr="00C60BCE" w14:paraId="23AEC3CD" w14:textId="77777777" w:rsidTr="004F216C">
        <w:tc>
          <w:tcPr>
            <w:tcW w:w="2268" w:type="dxa"/>
            <w:vMerge/>
          </w:tcPr>
          <w:p w14:paraId="1B74C93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56EC2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инструкции по охране труда</w:t>
            </w:r>
          </w:p>
        </w:tc>
      </w:tr>
      <w:tr w:rsidR="00332C71" w:rsidRPr="00C60BCE" w14:paraId="527FA9CF" w14:textId="77777777" w:rsidTr="004F216C">
        <w:tc>
          <w:tcPr>
            <w:tcW w:w="2268" w:type="dxa"/>
            <w:vMerge/>
          </w:tcPr>
          <w:p w14:paraId="029A6053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6E034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332C71" w:rsidRPr="00C60BCE" w14:paraId="5E87D3BA" w14:textId="77777777" w:rsidTr="004F216C">
        <w:tc>
          <w:tcPr>
            <w:tcW w:w="2268" w:type="dxa"/>
          </w:tcPr>
          <w:p w14:paraId="06A248D6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AD0FD08" w14:textId="77777777" w:rsidR="00D47DC0" w:rsidRPr="00C60BCE" w:rsidRDefault="00D47DC0" w:rsidP="004F21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D26CC6" w14:textId="77777777" w:rsidR="00D47DC0" w:rsidRPr="00C60BCE" w:rsidRDefault="00E33EF9" w:rsidP="00E33EF9">
      <w:pPr>
        <w:pStyle w:val="ConsPlusNormal"/>
        <w:tabs>
          <w:tab w:val="left" w:pos="2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C1DF4D2" w14:textId="0C1A09E1" w:rsidR="0001469A" w:rsidRPr="00C60BCE" w:rsidRDefault="0001469A" w:rsidP="0001469A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7445DD40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0C99D075" w14:textId="77777777" w:rsidTr="004F216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745CC99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D63D" w14:textId="5222FA89" w:rsidR="0001469A" w:rsidRPr="00C60BCE" w:rsidRDefault="00D84FF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66158EAA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F0BEA" w14:textId="419B8EDE" w:rsidR="0001469A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80FF8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E80FF8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048E906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05CEC" w14:textId="7B1FC14A" w:rsidR="0001469A" w:rsidRPr="00C60BCE" w:rsidRDefault="00E80FF8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03DEE2C3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F46B69F" w14:textId="77777777" w:rsidTr="004F216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8AE068B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73DC2B5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7638D25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12A93CA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97493EE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85C12B7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1E07E183" w14:textId="77777777" w:rsidTr="004F21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6D8B7D3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310C6C3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5A5E7A8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8B4D014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B9F6402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0CCC8B47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631357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114E3162" w14:textId="77777777" w:rsidTr="004F216C">
        <w:tc>
          <w:tcPr>
            <w:tcW w:w="2268" w:type="dxa"/>
            <w:vMerge w:val="restart"/>
          </w:tcPr>
          <w:p w14:paraId="06E9C5A7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5150515D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32C71" w:rsidRPr="00C60BCE" w14:paraId="66635E9B" w14:textId="77777777" w:rsidTr="004F216C">
        <w:tc>
          <w:tcPr>
            <w:tcW w:w="2268" w:type="dxa"/>
            <w:vMerge/>
          </w:tcPr>
          <w:p w14:paraId="7FC932D9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B09C27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332C71" w:rsidRPr="00C60BCE" w14:paraId="48E8CF75" w14:textId="77777777" w:rsidTr="004F216C">
        <w:tc>
          <w:tcPr>
            <w:tcW w:w="2268" w:type="dxa"/>
            <w:vMerge/>
          </w:tcPr>
          <w:p w14:paraId="1596E8F5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73C210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32C71" w:rsidRPr="00C60BCE" w14:paraId="2C277EDE" w14:textId="77777777" w:rsidTr="004F216C">
        <w:tc>
          <w:tcPr>
            <w:tcW w:w="2268" w:type="dxa"/>
            <w:vMerge/>
          </w:tcPr>
          <w:p w14:paraId="266B87B5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41FA2F" w14:textId="54B1E0DE" w:rsidR="004F216C" w:rsidRPr="00C60BCE" w:rsidRDefault="004F216C" w:rsidP="00437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записи в </w:t>
            </w:r>
            <w:r w:rsidR="0041004C"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документацию</w:t>
            </w:r>
            <w:r w:rsidR="0041004C" w:rsidRPr="0041004C" w:rsidDel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остановке технологического оборудования и технологического процесса</w:t>
            </w:r>
          </w:p>
        </w:tc>
      </w:tr>
      <w:tr w:rsidR="00332C71" w:rsidRPr="00C60BCE" w14:paraId="51BE4681" w14:textId="77777777" w:rsidTr="004F216C">
        <w:tc>
          <w:tcPr>
            <w:tcW w:w="2268" w:type="dxa"/>
            <w:vMerge/>
          </w:tcPr>
          <w:p w14:paraId="023AE16B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7E68663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332C71" w:rsidRPr="00C60BCE" w14:paraId="5DB38DFF" w14:textId="77777777" w:rsidTr="004F216C">
        <w:tc>
          <w:tcPr>
            <w:tcW w:w="2268" w:type="dxa"/>
            <w:vMerge/>
          </w:tcPr>
          <w:p w14:paraId="0BA398B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E271DEB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информации об остановке технологического оборудования и технологического процесса</w:t>
            </w:r>
          </w:p>
        </w:tc>
      </w:tr>
      <w:tr w:rsidR="00332C71" w:rsidRPr="00C60BCE" w14:paraId="04145D9C" w14:textId="77777777" w:rsidTr="004F216C">
        <w:tc>
          <w:tcPr>
            <w:tcW w:w="2268" w:type="dxa"/>
            <w:vMerge/>
          </w:tcPr>
          <w:p w14:paraId="4C5B505E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27131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принимающего смену работника обо всех проделанных и незавершенных работах по остановке технологического процесса</w:t>
            </w:r>
          </w:p>
        </w:tc>
      </w:tr>
      <w:tr w:rsidR="00332C71" w:rsidRPr="00C60BCE" w14:paraId="07809E59" w14:textId="77777777" w:rsidTr="004F216C">
        <w:tc>
          <w:tcPr>
            <w:tcW w:w="2268" w:type="dxa"/>
            <w:vMerge/>
          </w:tcPr>
          <w:p w14:paraId="1C57CDA4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78C73F" w14:textId="470C8D66" w:rsidR="004F216C" w:rsidRPr="00C60BCE" w:rsidRDefault="004F216C" w:rsidP="00410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распоряжений руководителя смены на</w:t>
            </w:r>
            <w:r w:rsid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004C"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 самостоятельной остановки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оборудования</w:t>
            </w:r>
          </w:p>
        </w:tc>
      </w:tr>
      <w:tr w:rsidR="00332C71" w:rsidRPr="00C60BCE" w14:paraId="68CC537B" w14:textId="77777777" w:rsidTr="004F216C">
        <w:tc>
          <w:tcPr>
            <w:tcW w:w="2268" w:type="dxa"/>
            <w:vMerge/>
          </w:tcPr>
          <w:p w14:paraId="6C476384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C1BF16" w14:textId="61057642" w:rsidR="004F216C" w:rsidRPr="00C60BCE" w:rsidRDefault="0041004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остановка технологического оборудования и технологического процесса, согласно производственной инструкции п</w:t>
            </w:r>
            <w:r w:rsidR="00E4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рабочему месту </w:t>
            </w:r>
            <w:r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уведомлением руководителя смены</w:t>
            </w:r>
          </w:p>
        </w:tc>
      </w:tr>
      <w:tr w:rsidR="00332C71" w:rsidRPr="00C60BCE" w14:paraId="44623F65" w14:textId="77777777" w:rsidTr="004F216C">
        <w:tc>
          <w:tcPr>
            <w:tcW w:w="2268" w:type="dxa"/>
            <w:vMerge/>
          </w:tcPr>
          <w:p w14:paraId="01AB8123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85BAF6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332C71" w:rsidRPr="00C60BCE" w14:paraId="565D0381" w14:textId="77777777" w:rsidTr="004F216C">
        <w:tc>
          <w:tcPr>
            <w:tcW w:w="2268" w:type="dxa"/>
            <w:vMerge/>
          </w:tcPr>
          <w:p w14:paraId="0826CFE0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01711B" w14:textId="2996B465" w:rsidR="004F216C" w:rsidRPr="00C60BCE" w:rsidRDefault="00B931F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32C71" w:rsidRPr="00C60BCE" w14:paraId="50742677" w14:textId="77777777" w:rsidTr="004F216C">
        <w:tc>
          <w:tcPr>
            <w:tcW w:w="2268" w:type="dxa"/>
            <w:vMerge/>
          </w:tcPr>
          <w:p w14:paraId="495C5EE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B0B09B" w14:textId="4E44DD1C" w:rsidR="004F216C" w:rsidRPr="00C60BCE" w:rsidRDefault="00B931F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Приготовление, хранение и передача продукта производственного процесса, согласно технологического процесса </w:t>
            </w:r>
          </w:p>
        </w:tc>
      </w:tr>
      <w:tr w:rsidR="00332C71" w:rsidRPr="00C60BCE" w14:paraId="35CA599B" w14:textId="77777777" w:rsidTr="004F216C">
        <w:trPr>
          <w:trHeight w:val="262"/>
        </w:trPr>
        <w:tc>
          <w:tcPr>
            <w:tcW w:w="2268" w:type="dxa"/>
            <w:vMerge w:val="restart"/>
          </w:tcPr>
          <w:p w14:paraId="03849AEE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1383EB5" w14:textId="42E35131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Записывать показания приборов в </w:t>
            </w:r>
            <w:r w:rsidR="00B931F1" w:rsidRPr="00B9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технологическую документацию</w:t>
            </w:r>
          </w:p>
        </w:tc>
      </w:tr>
      <w:tr w:rsidR="00C60BCE" w:rsidRPr="00C60BCE" w14:paraId="58F5A2C4" w14:textId="77777777" w:rsidTr="004F216C">
        <w:trPr>
          <w:trHeight w:val="187"/>
        </w:trPr>
        <w:tc>
          <w:tcPr>
            <w:tcW w:w="2268" w:type="dxa"/>
            <w:vMerge/>
          </w:tcPr>
          <w:p w14:paraId="2EDC5D76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FA3CA6" w14:textId="05074B08" w:rsidR="004F216C" w:rsidRPr="00C60BCE" w:rsidRDefault="004F216C" w:rsidP="007F5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принцип работы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</w:p>
        </w:tc>
      </w:tr>
      <w:tr w:rsidR="00332C71" w:rsidRPr="00C60BCE" w14:paraId="1C246FC8" w14:textId="77777777" w:rsidTr="004F216C">
        <w:trPr>
          <w:trHeight w:val="224"/>
        </w:trPr>
        <w:tc>
          <w:tcPr>
            <w:tcW w:w="2268" w:type="dxa"/>
            <w:vMerge/>
          </w:tcPr>
          <w:p w14:paraId="627219B6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51332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32C71" w:rsidRPr="00C60BCE" w14:paraId="2EFAECDD" w14:textId="77777777" w:rsidTr="004F216C">
        <w:trPr>
          <w:trHeight w:val="56"/>
        </w:trPr>
        <w:tc>
          <w:tcPr>
            <w:tcW w:w="2268" w:type="dxa"/>
            <w:vMerge/>
          </w:tcPr>
          <w:p w14:paraId="3CE114DD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EA2785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параметры технологического процесса и изменение показаний работы оборудования по соответствующим приборам</w:t>
            </w:r>
          </w:p>
        </w:tc>
      </w:tr>
      <w:tr w:rsidR="00332C71" w:rsidRPr="00C60BCE" w14:paraId="03F8EA6E" w14:textId="77777777" w:rsidTr="004F216C">
        <w:tc>
          <w:tcPr>
            <w:tcW w:w="2268" w:type="dxa"/>
            <w:vMerge/>
          </w:tcPr>
          <w:p w14:paraId="6B5DA210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21F407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32C71" w:rsidRPr="00C60BCE" w14:paraId="7F9CA6D0" w14:textId="77777777" w:rsidTr="004F216C">
        <w:tc>
          <w:tcPr>
            <w:tcW w:w="2268" w:type="dxa"/>
            <w:vMerge/>
          </w:tcPr>
          <w:p w14:paraId="7F461F3A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28FDC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332C71" w:rsidRPr="00C60BCE" w14:paraId="362464DC" w14:textId="77777777" w:rsidTr="004F216C">
        <w:tc>
          <w:tcPr>
            <w:tcW w:w="2268" w:type="dxa"/>
            <w:vMerge/>
          </w:tcPr>
          <w:p w14:paraId="37B86C8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9275CEB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коммуникации и связи</w:t>
            </w:r>
          </w:p>
        </w:tc>
      </w:tr>
      <w:tr w:rsidR="00332C71" w:rsidRPr="00C60BCE" w14:paraId="72560BC1" w14:textId="77777777" w:rsidTr="004F216C">
        <w:tc>
          <w:tcPr>
            <w:tcW w:w="2268" w:type="dxa"/>
            <w:vMerge/>
          </w:tcPr>
          <w:p w14:paraId="2D3E1C52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D14BCF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остановку и пуск после остановки технологического оборудования согласно инструкциям</w:t>
            </w:r>
          </w:p>
        </w:tc>
      </w:tr>
      <w:tr w:rsidR="00332C71" w:rsidRPr="00C60BCE" w14:paraId="6EDAF00F" w14:textId="77777777" w:rsidTr="004F216C">
        <w:tc>
          <w:tcPr>
            <w:tcW w:w="2268" w:type="dxa"/>
            <w:vMerge/>
          </w:tcPr>
          <w:p w14:paraId="6A0DD6D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F8978E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и последовательную остановку основного и вспомогательного технологического оборудования</w:t>
            </w:r>
          </w:p>
        </w:tc>
      </w:tr>
      <w:tr w:rsidR="00332C71" w:rsidRPr="00C60BCE" w14:paraId="1F538025" w14:textId="77777777" w:rsidTr="004F216C">
        <w:trPr>
          <w:trHeight w:val="205"/>
        </w:trPr>
        <w:tc>
          <w:tcPr>
            <w:tcW w:w="2268" w:type="dxa"/>
            <w:vMerge w:val="restart"/>
          </w:tcPr>
          <w:p w14:paraId="6038689B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6F11F792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32C71" w:rsidRPr="00C60BCE" w14:paraId="1F303CC7" w14:textId="77777777" w:rsidTr="004F216C">
        <w:trPr>
          <w:trHeight w:val="243"/>
        </w:trPr>
        <w:tc>
          <w:tcPr>
            <w:tcW w:w="2268" w:type="dxa"/>
            <w:vMerge/>
          </w:tcPr>
          <w:p w14:paraId="6167D8B1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F0E28D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стадии производства, структуры цеха и смены</w:t>
            </w:r>
          </w:p>
        </w:tc>
      </w:tr>
      <w:tr w:rsidR="00332C71" w:rsidRPr="00C60BCE" w14:paraId="72C03060" w14:textId="77777777" w:rsidTr="004F216C">
        <w:trPr>
          <w:trHeight w:val="206"/>
        </w:trPr>
        <w:tc>
          <w:tcPr>
            <w:tcW w:w="2268" w:type="dxa"/>
            <w:vMerge/>
          </w:tcPr>
          <w:p w14:paraId="189853F2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D9207D" w14:textId="25AE8C5C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  <w:r w:rsidR="00E4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остановки и эксплуатации установок и оборудования в зимний период</w:t>
            </w:r>
          </w:p>
        </w:tc>
      </w:tr>
      <w:tr w:rsidR="00332C71" w:rsidRPr="00C60BCE" w14:paraId="4AEAC88A" w14:textId="77777777" w:rsidTr="004F216C">
        <w:trPr>
          <w:trHeight w:val="56"/>
        </w:trPr>
        <w:tc>
          <w:tcPr>
            <w:tcW w:w="2268" w:type="dxa"/>
            <w:vMerge/>
          </w:tcPr>
          <w:p w14:paraId="520CD254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EDB94E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32C71" w:rsidRPr="00C60BCE" w14:paraId="7C7848D2" w14:textId="77777777" w:rsidTr="004F216C">
        <w:tc>
          <w:tcPr>
            <w:tcW w:w="2268" w:type="dxa"/>
            <w:vMerge/>
          </w:tcPr>
          <w:p w14:paraId="2C1C42DB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3D948A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остановки технологического оборудования</w:t>
            </w:r>
          </w:p>
        </w:tc>
      </w:tr>
      <w:tr w:rsidR="00332C71" w:rsidRPr="00C60BCE" w14:paraId="7F9716F2" w14:textId="77777777" w:rsidTr="004F216C">
        <w:tc>
          <w:tcPr>
            <w:tcW w:w="2268" w:type="dxa"/>
            <w:vMerge/>
          </w:tcPr>
          <w:p w14:paraId="2D8EA690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98A8F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остановки цеха на плановый ремонт</w:t>
            </w:r>
          </w:p>
        </w:tc>
      </w:tr>
      <w:tr w:rsidR="00332C71" w:rsidRPr="00C60BCE" w14:paraId="44451CF2" w14:textId="77777777" w:rsidTr="004F216C">
        <w:tc>
          <w:tcPr>
            <w:tcW w:w="2268" w:type="dxa"/>
            <w:vMerge/>
          </w:tcPr>
          <w:p w14:paraId="62582E7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FC2C87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32C71" w:rsidRPr="00C60BCE" w14:paraId="35FB90A9" w14:textId="77777777" w:rsidTr="004F216C">
        <w:tc>
          <w:tcPr>
            <w:tcW w:w="2268" w:type="dxa"/>
            <w:vMerge/>
          </w:tcPr>
          <w:p w14:paraId="2A744AF4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A6C40B7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332C71" w:rsidRPr="00C60BCE" w14:paraId="39C0272F" w14:textId="77777777" w:rsidTr="004F216C">
        <w:tc>
          <w:tcPr>
            <w:tcW w:w="2268" w:type="dxa"/>
            <w:vMerge/>
          </w:tcPr>
          <w:p w14:paraId="0EE9779E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D9EA22B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484F5B91" w14:textId="77777777" w:rsidTr="004F216C">
        <w:tc>
          <w:tcPr>
            <w:tcW w:w="2268" w:type="dxa"/>
            <w:vMerge/>
          </w:tcPr>
          <w:p w14:paraId="1BAC0E9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B79802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332C71" w:rsidRPr="00C60BCE" w14:paraId="7B31D451" w14:textId="77777777" w:rsidTr="004F216C">
        <w:tc>
          <w:tcPr>
            <w:tcW w:w="2268" w:type="dxa"/>
            <w:vMerge/>
          </w:tcPr>
          <w:p w14:paraId="2778B786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254E1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 аппаратчика</w:t>
            </w:r>
          </w:p>
        </w:tc>
      </w:tr>
      <w:tr w:rsidR="00332C71" w:rsidRPr="00C60BCE" w14:paraId="2A82EE1A" w14:textId="77777777" w:rsidTr="004F216C">
        <w:tc>
          <w:tcPr>
            <w:tcW w:w="2268" w:type="dxa"/>
            <w:vMerge/>
          </w:tcPr>
          <w:p w14:paraId="41AB335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FDC890F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Технологический регламент процесса </w:t>
            </w:r>
          </w:p>
        </w:tc>
      </w:tr>
      <w:tr w:rsidR="00332C71" w:rsidRPr="00C60BCE" w14:paraId="4F497DD4" w14:textId="77777777" w:rsidTr="004F216C">
        <w:tc>
          <w:tcPr>
            <w:tcW w:w="2268" w:type="dxa"/>
            <w:vMerge/>
          </w:tcPr>
          <w:p w14:paraId="7BF51343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3F0FDE9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0DC33E11" w14:textId="77777777" w:rsidTr="004F216C">
        <w:tc>
          <w:tcPr>
            <w:tcW w:w="2268" w:type="dxa"/>
            <w:vMerge/>
          </w:tcPr>
          <w:p w14:paraId="516D11F8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573CC5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ликвидации мероприятий аварий</w:t>
            </w:r>
          </w:p>
        </w:tc>
      </w:tr>
      <w:tr w:rsidR="00332C71" w:rsidRPr="00C60BCE" w14:paraId="70D8571E" w14:textId="77777777" w:rsidTr="004F216C">
        <w:tc>
          <w:tcPr>
            <w:tcW w:w="2268" w:type="dxa"/>
            <w:vMerge/>
          </w:tcPr>
          <w:p w14:paraId="1630C64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32684E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системы текущего обслуживания и ремонта оборудования</w:t>
            </w:r>
          </w:p>
        </w:tc>
      </w:tr>
      <w:tr w:rsidR="00332C71" w:rsidRPr="00C60BCE" w14:paraId="3B5DABDD" w14:textId="77777777" w:rsidTr="004F216C">
        <w:tc>
          <w:tcPr>
            <w:tcW w:w="2268" w:type="dxa"/>
            <w:vMerge/>
          </w:tcPr>
          <w:p w14:paraId="3693117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1297FD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32C71" w:rsidRPr="00C60BCE" w14:paraId="3C7228D6" w14:textId="77777777" w:rsidTr="004F216C">
        <w:tc>
          <w:tcPr>
            <w:tcW w:w="2268" w:type="dxa"/>
          </w:tcPr>
          <w:p w14:paraId="139706CB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23EC547E" w14:textId="77777777" w:rsidR="0001469A" w:rsidRPr="00C60BCE" w:rsidRDefault="0001469A" w:rsidP="004F21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956307" w14:textId="77777777" w:rsidR="0001469A" w:rsidRPr="00C60BCE" w:rsidRDefault="0001469A" w:rsidP="00E33E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4A962" w14:textId="21F37E13" w:rsidR="0001469A" w:rsidRPr="00C60BCE" w:rsidRDefault="0001469A" w:rsidP="0001469A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5E2E408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270226DC" w14:textId="77777777" w:rsidTr="004F216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C52BFB5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2A17" w14:textId="153859F3" w:rsidR="0001469A" w:rsidRPr="00C60BCE" w:rsidRDefault="00D84FF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5089C0F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ADE9" w14:textId="71059EFD" w:rsidR="0001469A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6A19C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6A19C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B7A1E7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B0817" w14:textId="0B1C7C98" w:rsidR="0001469A" w:rsidRPr="00C60BCE" w:rsidRDefault="006A19CC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18998ADC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1544DFBB" w14:textId="77777777" w:rsidTr="004F216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570D198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4258C7B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F8B49D7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6D9C79F2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6FF25A3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553A746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BDE92CA" w14:textId="77777777" w:rsidTr="004F21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E47BE5C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715E9674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4BEC179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35111700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BAC1EE2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4529B3AB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4B25042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0A26CB5C" w14:textId="77777777" w:rsidTr="004F216C">
        <w:tc>
          <w:tcPr>
            <w:tcW w:w="2268" w:type="dxa"/>
            <w:vMerge w:val="restart"/>
          </w:tcPr>
          <w:p w14:paraId="57BDDE00" w14:textId="77777777" w:rsidR="00C042F9" w:rsidRPr="00C60BCE" w:rsidRDefault="00C042F9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29FA80AA" w14:textId="344B6ACE" w:rsidR="00C042F9" w:rsidRPr="00C60BCE" w:rsidRDefault="00E447A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068F6F4A" w14:textId="77777777" w:rsidTr="004F216C">
        <w:tc>
          <w:tcPr>
            <w:tcW w:w="2268" w:type="dxa"/>
            <w:vMerge/>
          </w:tcPr>
          <w:p w14:paraId="0D54347C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26E2507" w14:textId="4C4D4251" w:rsidR="00C042F9" w:rsidRPr="00C60BCE" w:rsidRDefault="005D1F9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в химическом производстве о возникновении аварийной ситуации, о своих действиях, внесение записи в отчетную документацию</w:t>
            </w:r>
          </w:p>
        </w:tc>
      </w:tr>
      <w:tr w:rsidR="00332C71" w:rsidRPr="00C60BCE" w14:paraId="7A51C6C7" w14:textId="77777777" w:rsidTr="004F216C">
        <w:tc>
          <w:tcPr>
            <w:tcW w:w="2268" w:type="dxa"/>
            <w:vMerge/>
          </w:tcPr>
          <w:p w14:paraId="015B913A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DF1C6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пострадавшему при несчастном случае, определение характера повреждений и угроз здоровью и жизни пострадавших</w:t>
            </w:r>
          </w:p>
        </w:tc>
      </w:tr>
      <w:tr w:rsidR="00C60BCE" w:rsidRPr="00C60BCE" w14:paraId="3E54E0A7" w14:textId="77777777" w:rsidTr="004F216C">
        <w:tc>
          <w:tcPr>
            <w:tcW w:w="2268" w:type="dxa"/>
            <w:vMerge/>
          </w:tcPr>
          <w:p w14:paraId="2E43B57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949CEB" w14:textId="66FA4033" w:rsidR="00C042F9" w:rsidRPr="00C60BCE" w:rsidRDefault="00C042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руководителя смены об остановке технологического процесса, его причинах</w:t>
            </w:r>
          </w:p>
        </w:tc>
      </w:tr>
      <w:tr w:rsidR="00332C71" w:rsidRPr="00C60BCE" w14:paraId="55294D90" w14:textId="77777777" w:rsidTr="004F216C">
        <w:tc>
          <w:tcPr>
            <w:tcW w:w="2268" w:type="dxa"/>
            <w:vMerge/>
          </w:tcPr>
          <w:p w14:paraId="593B351E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71A08E" w14:textId="4AF60354" w:rsidR="00C042F9" w:rsidRPr="00C60BCE" w:rsidRDefault="005D1F9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руководителем смены/оператором дистанционного пульта управления осуществление перехода на резервное оборудование согласно инструкции по рабочему месту;</w:t>
            </w:r>
          </w:p>
        </w:tc>
      </w:tr>
      <w:tr w:rsidR="00332C71" w:rsidRPr="00C60BCE" w14:paraId="5A3A6B93" w14:textId="77777777" w:rsidTr="004F216C">
        <w:tc>
          <w:tcPr>
            <w:tcW w:w="2268" w:type="dxa"/>
            <w:vMerge/>
          </w:tcPr>
          <w:p w14:paraId="2C916F5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6866BE" w14:textId="5AEA888D" w:rsidR="00C042F9" w:rsidRPr="00C60BCE" w:rsidRDefault="005D1F9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руководителем смены/оператором дистанционного пульта управления осуществлять переход с автоматического управления на ручное и обратно согласно инструкциям</w:t>
            </w:r>
          </w:p>
        </w:tc>
      </w:tr>
      <w:tr w:rsidR="00332C71" w:rsidRPr="00C60BCE" w14:paraId="07E8CDCF" w14:textId="77777777" w:rsidTr="004F216C">
        <w:tc>
          <w:tcPr>
            <w:tcW w:w="2268" w:type="dxa"/>
            <w:vMerge/>
          </w:tcPr>
          <w:p w14:paraId="3CEE9BF7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8E22D1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средств индивидуальной защиты</w:t>
            </w:r>
          </w:p>
        </w:tc>
      </w:tr>
      <w:tr w:rsidR="00332C71" w:rsidRPr="00C60BCE" w14:paraId="3A646A0F" w14:textId="77777777" w:rsidTr="004F216C">
        <w:tc>
          <w:tcPr>
            <w:tcW w:w="2268" w:type="dxa"/>
            <w:vMerge/>
          </w:tcPr>
          <w:p w14:paraId="2782448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8B4F0C" w14:textId="77777777" w:rsidR="00C042F9" w:rsidRPr="00C60BCE" w:rsidRDefault="006D1881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указанию руководителя смены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окализаци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устранени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аварии согласно плана мероприятия ликвидации аварий</w:t>
            </w:r>
          </w:p>
        </w:tc>
      </w:tr>
      <w:tr w:rsidR="00332C71" w:rsidRPr="00C60BCE" w14:paraId="2EEE4F38" w14:textId="77777777" w:rsidTr="004F216C">
        <w:tc>
          <w:tcPr>
            <w:tcW w:w="2268" w:type="dxa"/>
            <w:vMerge/>
          </w:tcPr>
          <w:p w14:paraId="39458E1A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694E51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 к предотвращению развития аварийной ситуации</w:t>
            </w:r>
          </w:p>
        </w:tc>
      </w:tr>
      <w:tr w:rsidR="00332C71" w:rsidRPr="00C60BCE" w14:paraId="10D510FB" w14:textId="77777777" w:rsidTr="004F216C">
        <w:tc>
          <w:tcPr>
            <w:tcW w:w="2268" w:type="dxa"/>
            <w:vMerge/>
          </w:tcPr>
          <w:p w14:paraId="0761F05D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4ECB2B" w14:textId="0632A094" w:rsidR="00C042F9" w:rsidRPr="00C60BCE" w:rsidRDefault="005D308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причины возникновения аварийной ситуации</w:t>
            </w:r>
          </w:p>
        </w:tc>
      </w:tr>
      <w:tr w:rsidR="00332C71" w:rsidRPr="00C60BCE" w14:paraId="749DE0F6" w14:textId="77777777" w:rsidTr="004F216C">
        <w:tc>
          <w:tcPr>
            <w:tcW w:w="2268" w:type="dxa"/>
            <w:vMerge/>
          </w:tcPr>
          <w:p w14:paraId="204A4758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C9FAC32" w14:textId="4132C2C4" w:rsidR="00C042F9" w:rsidRPr="00C60BCE" w:rsidRDefault="005D308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32C71" w:rsidRPr="00C60BCE" w14:paraId="6E4B3A91" w14:textId="77777777" w:rsidTr="004F216C">
        <w:tc>
          <w:tcPr>
            <w:tcW w:w="2268" w:type="dxa"/>
            <w:vMerge/>
          </w:tcPr>
          <w:p w14:paraId="67CC45A9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2994DD2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332C71" w:rsidRPr="00C60BCE" w14:paraId="54C8C90E" w14:textId="77777777" w:rsidTr="004F216C">
        <w:tc>
          <w:tcPr>
            <w:tcW w:w="2268" w:type="dxa"/>
            <w:vMerge w:val="restart"/>
          </w:tcPr>
          <w:p w14:paraId="4DDCC0B8" w14:textId="77777777" w:rsidR="00C042F9" w:rsidRPr="00C60BCE" w:rsidRDefault="00C042F9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28DA2BA3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Действовать в соответствии с планом мероприятий ликвидации аварий</w:t>
            </w:r>
          </w:p>
        </w:tc>
      </w:tr>
      <w:tr w:rsidR="00332C71" w:rsidRPr="00C60BCE" w14:paraId="398ACDBB" w14:textId="77777777" w:rsidTr="004F216C">
        <w:tc>
          <w:tcPr>
            <w:tcW w:w="2268" w:type="dxa"/>
            <w:vMerge/>
          </w:tcPr>
          <w:p w14:paraId="40822E67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3AF30B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производстве.</w:t>
            </w:r>
          </w:p>
        </w:tc>
      </w:tr>
      <w:tr w:rsidR="00332C71" w:rsidRPr="00C60BCE" w14:paraId="7B09206E" w14:textId="77777777" w:rsidTr="004F216C">
        <w:tc>
          <w:tcPr>
            <w:tcW w:w="2268" w:type="dxa"/>
            <w:vMerge/>
          </w:tcPr>
          <w:p w14:paraId="1D03458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8EB6D7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причину возникновения аварийной ситуации, требующей аварийной остановки, и своевременно предпринимать меры по недопущению развития аварийной ситуации</w:t>
            </w:r>
          </w:p>
        </w:tc>
      </w:tr>
      <w:tr w:rsidR="00332C71" w:rsidRPr="00C60BCE" w14:paraId="1C94413A" w14:textId="77777777" w:rsidTr="004F216C">
        <w:tc>
          <w:tcPr>
            <w:tcW w:w="2268" w:type="dxa"/>
            <w:vMerge/>
          </w:tcPr>
          <w:p w14:paraId="282E235C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0F3C98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переход на резервное оборудование согласно инструкции</w:t>
            </w:r>
          </w:p>
        </w:tc>
      </w:tr>
      <w:tr w:rsidR="00332C71" w:rsidRPr="00C60BCE" w14:paraId="6840CE46" w14:textId="77777777" w:rsidTr="004F216C">
        <w:tc>
          <w:tcPr>
            <w:tcW w:w="2268" w:type="dxa"/>
            <w:vMerge/>
          </w:tcPr>
          <w:p w14:paraId="7E9715C6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2B469E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Отключать и включать оборудование согласно инструкций</w:t>
            </w:r>
          </w:p>
        </w:tc>
      </w:tr>
      <w:tr w:rsidR="00332C71" w:rsidRPr="00C60BCE" w14:paraId="23F73AE3" w14:textId="77777777" w:rsidTr="004F216C">
        <w:tc>
          <w:tcPr>
            <w:tcW w:w="2268" w:type="dxa"/>
            <w:vMerge/>
          </w:tcPr>
          <w:p w14:paraId="6772989E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55E321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332C71" w:rsidRPr="00C60BCE" w14:paraId="5D59F43F" w14:textId="77777777" w:rsidTr="004F216C">
        <w:tc>
          <w:tcPr>
            <w:tcW w:w="2268" w:type="dxa"/>
            <w:vMerge/>
          </w:tcPr>
          <w:p w14:paraId="5E9ADE6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52B0EA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32C71" w:rsidRPr="00C60BCE" w14:paraId="235E125C" w14:textId="77777777" w:rsidTr="004F216C">
        <w:tc>
          <w:tcPr>
            <w:tcW w:w="2268" w:type="dxa"/>
            <w:vMerge/>
          </w:tcPr>
          <w:p w14:paraId="5EFBFCD0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1E8EEF" w14:textId="5366B0A5" w:rsidR="00C042F9" w:rsidRPr="00C60BCE" w:rsidRDefault="00A7353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C60BCE" w:rsidRPr="00C60BCE" w14:paraId="281DA957" w14:textId="77777777" w:rsidTr="004F216C">
        <w:tc>
          <w:tcPr>
            <w:tcW w:w="2268" w:type="dxa"/>
            <w:vMerge/>
          </w:tcPr>
          <w:p w14:paraId="46467551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0F9040" w14:textId="2C91B5ED" w:rsidR="00C042F9" w:rsidRPr="00C60BCE" w:rsidRDefault="00C042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первоочередные технологические операции для предотвращения выхода из строя технол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огического оборудования</w:t>
            </w:r>
          </w:p>
        </w:tc>
      </w:tr>
      <w:tr w:rsidR="00332C71" w:rsidRPr="00C60BCE" w14:paraId="7FDEB987" w14:textId="77777777" w:rsidTr="004F216C">
        <w:tc>
          <w:tcPr>
            <w:tcW w:w="2268" w:type="dxa"/>
            <w:vMerge w:val="restart"/>
          </w:tcPr>
          <w:p w14:paraId="7A848380" w14:textId="77777777" w:rsidR="00C042F9" w:rsidRPr="00C60BCE" w:rsidRDefault="00C042F9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48B5C1F5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Критические параметры процесса</w:t>
            </w:r>
          </w:p>
        </w:tc>
      </w:tr>
      <w:tr w:rsidR="00332C71" w:rsidRPr="00C60BCE" w14:paraId="38E60031" w14:textId="77777777" w:rsidTr="004F216C">
        <w:tc>
          <w:tcPr>
            <w:tcW w:w="2268" w:type="dxa"/>
            <w:vMerge/>
          </w:tcPr>
          <w:p w14:paraId="1E8074F8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140A90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включения и выключения промышленной вентиляции</w:t>
            </w:r>
          </w:p>
        </w:tc>
      </w:tr>
      <w:tr w:rsidR="00332C71" w:rsidRPr="00C60BCE" w14:paraId="14F0492D" w14:textId="77777777" w:rsidTr="004F216C">
        <w:tc>
          <w:tcPr>
            <w:tcW w:w="2268" w:type="dxa"/>
            <w:vMerge/>
          </w:tcPr>
          <w:p w14:paraId="6AA2356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E6EBC8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332C71" w:rsidRPr="00C60BCE" w14:paraId="25AFD50C" w14:textId="77777777" w:rsidTr="004F216C">
        <w:tc>
          <w:tcPr>
            <w:tcW w:w="2268" w:type="dxa"/>
            <w:vMerge/>
          </w:tcPr>
          <w:p w14:paraId="6133FE0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2A4C1E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системе противоаварийной защиты</w:t>
            </w:r>
          </w:p>
        </w:tc>
      </w:tr>
      <w:tr w:rsidR="00332C71" w:rsidRPr="00C60BCE" w14:paraId="007D815E" w14:textId="77777777" w:rsidTr="004F216C">
        <w:tc>
          <w:tcPr>
            <w:tcW w:w="2268" w:type="dxa"/>
            <w:vMerge/>
          </w:tcPr>
          <w:p w14:paraId="658CF92F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407961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332C71" w:rsidRPr="00C60BCE" w14:paraId="43B912F6" w14:textId="77777777" w:rsidTr="004F216C">
        <w:tc>
          <w:tcPr>
            <w:tcW w:w="2268" w:type="dxa"/>
            <w:vMerge/>
          </w:tcPr>
          <w:p w14:paraId="69D8A1D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C52213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оборудования</w:t>
            </w:r>
          </w:p>
        </w:tc>
      </w:tr>
      <w:tr w:rsidR="00C60BCE" w:rsidRPr="00C60BCE" w14:paraId="3516EC24" w14:textId="77777777" w:rsidTr="004F216C">
        <w:tc>
          <w:tcPr>
            <w:tcW w:w="2268" w:type="dxa"/>
            <w:vMerge/>
          </w:tcPr>
          <w:p w14:paraId="2E193BF6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1E28FB" w14:textId="5D5C4FD2" w:rsidR="00C042F9" w:rsidRPr="00C60BCE" w:rsidRDefault="00C042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332C71" w:rsidRPr="00C60BCE" w14:paraId="11AFF3A0" w14:textId="77777777" w:rsidTr="004F216C">
        <w:tc>
          <w:tcPr>
            <w:tcW w:w="2268" w:type="dxa"/>
            <w:vMerge/>
          </w:tcPr>
          <w:p w14:paraId="4B6DFB71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553FA23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перевода технологического оборудования в безопасное состояние</w:t>
            </w:r>
          </w:p>
        </w:tc>
      </w:tr>
      <w:tr w:rsidR="00332C71" w:rsidRPr="00C60BCE" w14:paraId="27F7A8E9" w14:textId="77777777" w:rsidTr="004F216C">
        <w:tc>
          <w:tcPr>
            <w:tcW w:w="2268" w:type="dxa"/>
            <w:vMerge/>
          </w:tcPr>
          <w:p w14:paraId="2621EB9C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589922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332C71" w:rsidRPr="00C60BCE" w14:paraId="736F8CB1" w14:textId="77777777" w:rsidTr="004F216C">
        <w:tc>
          <w:tcPr>
            <w:tcW w:w="2268" w:type="dxa"/>
            <w:vMerge/>
          </w:tcPr>
          <w:p w14:paraId="6317BA59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054E205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принцип действия пожарных извещателей</w:t>
            </w:r>
          </w:p>
        </w:tc>
      </w:tr>
      <w:tr w:rsidR="00332C71" w:rsidRPr="00C60BCE" w14:paraId="1C31D430" w14:textId="77777777" w:rsidTr="004F216C">
        <w:tc>
          <w:tcPr>
            <w:tcW w:w="2268" w:type="dxa"/>
            <w:vMerge/>
          </w:tcPr>
          <w:p w14:paraId="197548F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7C8CC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332C71" w:rsidRPr="00C60BCE" w14:paraId="75177212" w14:textId="77777777" w:rsidTr="004F216C">
        <w:tc>
          <w:tcPr>
            <w:tcW w:w="2268" w:type="dxa"/>
            <w:vMerge/>
          </w:tcPr>
          <w:p w14:paraId="3EA5EEC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C56097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6A7E1A19" w14:textId="77777777" w:rsidTr="004F216C">
        <w:tc>
          <w:tcPr>
            <w:tcW w:w="2268" w:type="dxa"/>
            <w:vMerge/>
          </w:tcPr>
          <w:p w14:paraId="1F800810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C21A78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 аппаратчика</w:t>
            </w:r>
          </w:p>
        </w:tc>
      </w:tr>
      <w:tr w:rsidR="00332C71" w:rsidRPr="00C60BCE" w14:paraId="5B96CE18" w14:textId="77777777" w:rsidTr="004F216C">
        <w:tc>
          <w:tcPr>
            <w:tcW w:w="2268" w:type="dxa"/>
            <w:vMerge/>
          </w:tcPr>
          <w:p w14:paraId="02BC2D3E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20562E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332C71" w:rsidRPr="00C60BCE" w14:paraId="0D7A2FE3" w14:textId="77777777" w:rsidTr="004F216C">
        <w:tc>
          <w:tcPr>
            <w:tcW w:w="2268" w:type="dxa"/>
            <w:vMerge/>
          </w:tcPr>
          <w:p w14:paraId="436D661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F198A7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других обязательных инструкций</w:t>
            </w:r>
          </w:p>
        </w:tc>
      </w:tr>
      <w:tr w:rsidR="00332C71" w:rsidRPr="00C60BCE" w14:paraId="4CDD0567" w14:textId="77777777" w:rsidTr="004F216C">
        <w:tc>
          <w:tcPr>
            <w:tcW w:w="2268" w:type="dxa"/>
            <w:vMerge/>
          </w:tcPr>
          <w:p w14:paraId="238BDC8D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798D2D5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057D3D23" w14:textId="77777777" w:rsidTr="004F216C">
        <w:tc>
          <w:tcPr>
            <w:tcW w:w="2268" w:type="dxa"/>
            <w:vMerge/>
          </w:tcPr>
          <w:p w14:paraId="562519F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61A82A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 документации по охране труда, промышленной безопасности</w:t>
            </w:r>
          </w:p>
        </w:tc>
      </w:tr>
      <w:tr w:rsidR="00332C71" w:rsidRPr="00C60BCE" w14:paraId="5640B07B" w14:textId="77777777" w:rsidTr="004F216C">
        <w:tc>
          <w:tcPr>
            <w:tcW w:w="2268" w:type="dxa"/>
            <w:vMerge/>
          </w:tcPr>
          <w:p w14:paraId="309F0E1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EBEF1A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производственной инструкции по рабочему месту</w:t>
            </w:r>
          </w:p>
        </w:tc>
      </w:tr>
      <w:tr w:rsidR="00332C71" w:rsidRPr="00C60BCE" w14:paraId="270660BE" w14:textId="77777777" w:rsidTr="004F216C">
        <w:tc>
          <w:tcPr>
            <w:tcW w:w="2268" w:type="dxa"/>
            <w:vMerge/>
          </w:tcPr>
          <w:p w14:paraId="0ABF381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D6FF20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32C71" w:rsidRPr="00C60BCE" w14:paraId="7C941F9E" w14:textId="77777777" w:rsidTr="004F216C">
        <w:tc>
          <w:tcPr>
            <w:tcW w:w="2268" w:type="dxa"/>
          </w:tcPr>
          <w:p w14:paraId="3ABA2500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22A51E3" w14:textId="77777777" w:rsidR="0001469A" w:rsidRPr="00C60BCE" w:rsidRDefault="0001469A" w:rsidP="004F21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8DEC67" w14:textId="77777777" w:rsidR="0001469A" w:rsidRPr="00C60BCE" w:rsidRDefault="0001469A" w:rsidP="0001469A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646A1" w14:textId="7FB143F8" w:rsidR="007A740C" w:rsidRPr="00C60BCE" w:rsidRDefault="007A740C" w:rsidP="007A740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5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 w:rsidRPr="009D45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9D452C">
        <w:rPr>
          <w:rFonts w:ascii="Times New Roman" w:hAnsi="Times New Roman" w:cs="Times New Roman"/>
          <w:color w:val="000000" w:themeColor="text1"/>
          <w:sz w:val="24"/>
          <w:szCs w:val="24"/>
        </w:rPr>
        <w:t>. Обобщенная трудовая функция</w:t>
      </w:r>
    </w:p>
    <w:p w14:paraId="5BE093B6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7C284314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18F8575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B944" w14:textId="413CD1B1" w:rsidR="007A740C" w:rsidRPr="00C60BCE" w:rsidRDefault="00D84FFA" w:rsidP="00335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2731E6D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30255" w14:textId="55453C94" w:rsidR="007A740C" w:rsidRPr="00C60BCE" w:rsidRDefault="00D84FFA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5D3C56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97B2" w14:textId="37153C31" w:rsidR="007A740C" w:rsidRPr="00C60BCE" w:rsidRDefault="006A19C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2FA2580B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6BBDAAE2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218688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D6FB8CB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2114034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2AD8F06C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F8C176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6BB9A5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6B5864A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65185ED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08BCF9B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EA84679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8A46FA4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75BBEC4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5B25D63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EDB13A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32C71" w:rsidRPr="00C60BCE" w14:paraId="77EE3F4B" w14:textId="77777777" w:rsidTr="00D10BD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B4F0F0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9C20745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6-го разряда</w:t>
            </w:r>
          </w:p>
          <w:p w14:paraId="239DD59C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7-го разряда</w:t>
            </w:r>
          </w:p>
          <w:p w14:paraId="79187897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дистанционного пульта управления в химическом производстве 4-го разряда </w:t>
            </w:r>
          </w:p>
          <w:p w14:paraId="3AD73E87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дистанционного пульта управления в химическом производстве 5-го разряда </w:t>
            </w:r>
          </w:p>
          <w:p w14:paraId="6E869CAE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дистанционного пульта управления в химическом производстве 6-го разряда</w:t>
            </w:r>
          </w:p>
          <w:p w14:paraId="3D359EAC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дистанционного пульта управления в химическом производстве 7-го разряда</w:t>
            </w:r>
          </w:p>
          <w:p w14:paraId="4D14EFB2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2-го разряда</w:t>
            </w:r>
          </w:p>
          <w:p w14:paraId="373C56E2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3-го разряда</w:t>
            </w:r>
          </w:p>
          <w:p w14:paraId="20DDE010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4-го разряда</w:t>
            </w:r>
          </w:p>
          <w:p w14:paraId="298BEC20" w14:textId="12FE9D50" w:rsidR="00BB6009" w:rsidRPr="005B7A69" w:rsidRDefault="00BB6009" w:rsidP="00301A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5-го разряда</w:t>
            </w:r>
          </w:p>
        </w:tc>
      </w:tr>
    </w:tbl>
    <w:p w14:paraId="09FF1EE1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01AD0" w:rsidRPr="00C60BCE" w14:paraId="1395F55F" w14:textId="77777777" w:rsidTr="00C83C90">
        <w:tc>
          <w:tcPr>
            <w:tcW w:w="2551" w:type="dxa"/>
          </w:tcPr>
          <w:p w14:paraId="1B505051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71CDB6C9" w14:textId="77777777" w:rsidR="00301AD0" w:rsidRPr="00C67BAF" w:rsidRDefault="00301AD0" w:rsidP="00301AD0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квалификации.</w:t>
            </w:r>
          </w:p>
          <w:p w14:paraId="7325FE34" w14:textId="7BEA258B" w:rsidR="00301AD0" w:rsidRPr="00C60BCE" w:rsidRDefault="00301AD0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301AD0" w:rsidRPr="00C60BCE" w14:paraId="5638CFEF" w14:textId="77777777" w:rsidTr="00C83C90">
        <w:tc>
          <w:tcPr>
            <w:tcW w:w="2551" w:type="dxa"/>
          </w:tcPr>
          <w:p w14:paraId="7AF30750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586C850B" w14:textId="2422776D" w:rsidR="00301AD0" w:rsidRPr="00C60BCE" w:rsidRDefault="00301AD0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документа о професси</w:t>
            </w:r>
            <w:r w:rsidR="00C5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ональном обучении по профессии.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разряд и выше – опыт работы один год в должности аппаратчика в химическом производстве.</w:t>
            </w:r>
          </w:p>
        </w:tc>
      </w:tr>
      <w:tr w:rsidR="00301AD0" w:rsidRPr="00C60BCE" w14:paraId="693EBD58" w14:textId="77777777" w:rsidTr="00C83C90">
        <w:tc>
          <w:tcPr>
            <w:tcW w:w="2551" w:type="dxa"/>
          </w:tcPr>
          <w:p w14:paraId="5C8DF4F7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67DB1AB9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допуск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 лица, достигшие 18 лет.</w:t>
            </w:r>
          </w:p>
          <w:p w14:paraId="5B9D0FE9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льством Российской Федерации.</w:t>
            </w:r>
          </w:p>
          <w:p w14:paraId="4CFB8C35" w14:textId="33783C48" w:rsidR="00301AD0" w:rsidRPr="00C60BCE" w:rsidRDefault="00301AD0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332C71" w:rsidRPr="00C60BCE" w14:paraId="03424B4B" w14:textId="77777777" w:rsidTr="00D10BDD">
        <w:tc>
          <w:tcPr>
            <w:tcW w:w="2551" w:type="dxa"/>
          </w:tcPr>
          <w:p w14:paraId="26F2CEFC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14:paraId="4BFB503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4F3DE3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5E56F" w14:textId="77777777" w:rsidR="007A740C" w:rsidRPr="00C60BCE" w:rsidRDefault="007A740C" w:rsidP="007A740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153FDE78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332C71" w:rsidRPr="00C60BCE" w14:paraId="4EF27510" w14:textId="77777777" w:rsidTr="00D10BDD">
        <w:tc>
          <w:tcPr>
            <w:tcW w:w="1814" w:type="dxa"/>
          </w:tcPr>
          <w:p w14:paraId="4E4660E8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14:paraId="7D0090C6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14:paraId="19BEFCBC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2C71" w:rsidRPr="00C60BCE" w14:paraId="3F43471A" w14:textId="77777777" w:rsidTr="00CC7277">
        <w:tc>
          <w:tcPr>
            <w:tcW w:w="1814" w:type="dxa"/>
            <w:vMerge w:val="restart"/>
          </w:tcPr>
          <w:p w14:paraId="4681CC91" w14:textId="2CB97B3B" w:rsidR="00CC7277" w:rsidRPr="00C60BCE" w:rsidRDefault="00FF7854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C7277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304" w:type="dxa"/>
            <w:vAlign w:val="center"/>
          </w:tcPr>
          <w:p w14:paraId="7C91A3C6" w14:textId="55808F1F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8131</w:t>
            </w:r>
          </w:p>
        </w:tc>
        <w:tc>
          <w:tcPr>
            <w:tcW w:w="5954" w:type="dxa"/>
            <w:vAlign w:val="center"/>
          </w:tcPr>
          <w:p w14:paraId="7A44DF9B" w14:textId="3FFF6CB5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332C71" w:rsidRPr="00C60BCE" w14:paraId="61913B14" w14:textId="77777777" w:rsidTr="00CC7277">
        <w:tc>
          <w:tcPr>
            <w:tcW w:w="1814" w:type="dxa"/>
            <w:vMerge/>
          </w:tcPr>
          <w:p w14:paraId="130B8BC9" w14:textId="77777777" w:rsidR="00CC7277" w:rsidRPr="00C60BCE" w:rsidRDefault="00CC7277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CFE619B" w14:textId="44FA2A6E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F34B02" w14:textId="4C3A8D29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</w:p>
        </w:tc>
      </w:tr>
      <w:tr w:rsidR="005B7A69" w:rsidRPr="00C60BCE" w14:paraId="360C4FEB" w14:textId="77777777" w:rsidTr="00CC7277">
        <w:tc>
          <w:tcPr>
            <w:tcW w:w="1814" w:type="dxa"/>
            <w:vMerge w:val="restart"/>
          </w:tcPr>
          <w:p w14:paraId="6A20F6D9" w14:textId="37523140" w:rsidR="005B7A69" w:rsidRPr="00C60BCE" w:rsidRDefault="00FF7854" w:rsidP="00CC7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B7A69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  <w:r w:rsidR="0076719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&lt;6&gt;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DAAD3FA" w14:textId="3966AED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D92DBEF" w14:textId="334E0E8D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6-го разряда</w:t>
            </w:r>
          </w:p>
        </w:tc>
      </w:tr>
      <w:tr w:rsidR="005B7A69" w:rsidRPr="00C60BCE" w14:paraId="565CA514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162BA06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2EE1" w14:textId="549103A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E3824" w14:textId="5A45DBA2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7-го разряда</w:t>
            </w:r>
          </w:p>
        </w:tc>
      </w:tr>
      <w:tr w:rsidR="005B7A69" w:rsidRPr="00C60BCE" w14:paraId="2243124C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3B35CE9A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3B7B9" w14:textId="4507B802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FC84" w14:textId="542AFC9E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4-го разряда</w:t>
            </w:r>
          </w:p>
        </w:tc>
      </w:tr>
      <w:tr w:rsidR="005B7A69" w:rsidRPr="00C60BCE" w14:paraId="46E4B502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221A5E2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59263" w14:textId="102A15B7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DBE28" w14:textId="398FB891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5-го разряда</w:t>
            </w:r>
          </w:p>
        </w:tc>
      </w:tr>
      <w:tr w:rsidR="005B7A69" w:rsidRPr="00C60BCE" w14:paraId="2F35AF92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4F00FB92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FF4D1" w14:textId="59A85729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DB88" w14:textId="2A249A7C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6-го разряда</w:t>
            </w:r>
          </w:p>
        </w:tc>
      </w:tr>
      <w:tr w:rsidR="005B7A69" w:rsidRPr="00C60BCE" w14:paraId="675245C4" w14:textId="77777777" w:rsidTr="002C64B6">
        <w:tblPrEx>
          <w:tblBorders>
            <w:insideH w:val="nil"/>
          </w:tblBorders>
        </w:tblPrEx>
        <w:trPr>
          <w:trHeight w:val="626"/>
        </w:trPr>
        <w:tc>
          <w:tcPr>
            <w:tcW w:w="1814" w:type="dxa"/>
            <w:vMerge/>
          </w:tcPr>
          <w:p w14:paraId="399D5299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3769A43" w14:textId="594751AD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DEA5" w14:textId="236E67BE" w:rsidR="005B7A69" w:rsidRPr="0012505C" w:rsidRDefault="005B7A69" w:rsidP="00D661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7-го разряда</w:t>
            </w:r>
          </w:p>
        </w:tc>
      </w:tr>
      <w:tr w:rsidR="005B7A69" w:rsidRPr="00C60BCE" w14:paraId="6458D69D" w14:textId="77777777" w:rsidTr="00D66102">
        <w:tblPrEx>
          <w:tblBorders>
            <w:insideH w:val="nil"/>
          </w:tblBorders>
        </w:tblPrEx>
        <w:trPr>
          <w:trHeight w:val="265"/>
        </w:trPr>
        <w:tc>
          <w:tcPr>
            <w:tcW w:w="1814" w:type="dxa"/>
            <w:vMerge/>
          </w:tcPr>
          <w:p w14:paraId="0283FDD2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1C69" w14:textId="65545EC0" w:rsidR="005B7A69" w:rsidRPr="00C60BCE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A7B0" w14:textId="6F22C97D" w:rsidR="005B7A69" w:rsidRPr="000D291D" w:rsidRDefault="005B7A69" w:rsidP="005B7A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4D5A2D4B" w14:textId="77777777" w:rsidTr="005B7A69">
        <w:tblPrEx>
          <w:tblBorders>
            <w:insideH w:val="nil"/>
          </w:tblBorders>
        </w:tblPrEx>
        <w:trPr>
          <w:trHeight w:val="258"/>
        </w:trPr>
        <w:tc>
          <w:tcPr>
            <w:tcW w:w="1814" w:type="dxa"/>
            <w:vMerge/>
          </w:tcPr>
          <w:p w14:paraId="51A60591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07CF7" w14:textId="1A5DE20C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0226" w14:textId="6B7966DC" w:rsidR="005B7A69" w:rsidRPr="000D291D" w:rsidRDefault="005B7A69" w:rsidP="005B7A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36736FC7" w14:textId="77777777" w:rsidTr="005B7A69">
        <w:tblPrEx>
          <w:tblBorders>
            <w:insideH w:val="nil"/>
          </w:tblBorders>
        </w:tblPrEx>
        <w:trPr>
          <w:trHeight w:val="90"/>
        </w:trPr>
        <w:tc>
          <w:tcPr>
            <w:tcW w:w="1814" w:type="dxa"/>
            <w:vMerge/>
          </w:tcPr>
          <w:p w14:paraId="6E6C5728" w14:textId="56D3E751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7CA9" w14:textId="3BF1C957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539" w14:textId="6CDF0EDF" w:rsidR="005B7A69" w:rsidRPr="000D291D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40F1BEB5" w14:textId="77777777" w:rsidTr="00D66102">
        <w:tblPrEx>
          <w:tblBorders>
            <w:insideH w:val="nil"/>
          </w:tblBorders>
        </w:tblPrEx>
        <w:trPr>
          <w:trHeight w:val="344"/>
        </w:trPr>
        <w:tc>
          <w:tcPr>
            <w:tcW w:w="1814" w:type="dxa"/>
            <w:vMerge/>
          </w:tcPr>
          <w:p w14:paraId="3A23D1C5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589F" w14:textId="53CC769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B8E5F" w14:textId="02057C6E" w:rsidR="005B7A69" w:rsidRPr="000D291D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539B7EB0" w14:textId="77777777" w:rsidTr="00CC7277">
        <w:tc>
          <w:tcPr>
            <w:tcW w:w="1814" w:type="dxa"/>
            <w:vMerge w:val="restart"/>
          </w:tcPr>
          <w:p w14:paraId="402B4396" w14:textId="1CCC3518" w:rsidR="005B7A69" w:rsidRPr="00C60BCE" w:rsidRDefault="00FF7854" w:rsidP="00CC7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5B7A69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EC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135" w:history="1"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 w:rsidR="00EC31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vAlign w:val="center"/>
          </w:tcPr>
          <w:p w14:paraId="56CCA51C" w14:textId="11EC4620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10949</w:t>
            </w:r>
          </w:p>
        </w:tc>
        <w:tc>
          <w:tcPr>
            <w:tcW w:w="5954" w:type="dxa"/>
            <w:vAlign w:val="center"/>
          </w:tcPr>
          <w:p w14:paraId="03E7184A" w14:textId="304AEFCD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</w:t>
            </w:r>
          </w:p>
        </w:tc>
      </w:tr>
      <w:tr w:rsidR="005B7A69" w:rsidRPr="00C60BCE" w14:paraId="487386BA" w14:textId="77777777" w:rsidTr="00D66102">
        <w:trPr>
          <w:trHeight w:val="585"/>
        </w:trPr>
        <w:tc>
          <w:tcPr>
            <w:tcW w:w="1814" w:type="dxa"/>
            <w:vMerge/>
          </w:tcPr>
          <w:p w14:paraId="0F57FB6F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558E77" w14:textId="45DE4B7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15580</w:t>
            </w:r>
          </w:p>
        </w:tc>
        <w:tc>
          <w:tcPr>
            <w:tcW w:w="5954" w:type="dxa"/>
            <w:vAlign w:val="center"/>
          </w:tcPr>
          <w:p w14:paraId="16474D77" w14:textId="26CCAEBB" w:rsidR="005B7A69" w:rsidRPr="0012505C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Toc481738983"/>
            <w:bookmarkStart w:id="9" w:name="_Toc481739279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  <w:bookmarkEnd w:id="8"/>
            <w:bookmarkEnd w:id="9"/>
          </w:p>
        </w:tc>
      </w:tr>
      <w:tr w:rsidR="005B7A69" w:rsidRPr="00C60BCE" w14:paraId="5F7AEBA5" w14:textId="77777777" w:rsidTr="00CC7277">
        <w:trPr>
          <w:trHeight w:val="234"/>
        </w:trPr>
        <w:tc>
          <w:tcPr>
            <w:tcW w:w="1814" w:type="dxa"/>
            <w:vMerge/>
          </w:tcPr>
          <w:p w14:paraId="3DBF47A5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E2C5569" w14:textId="663B1A24" w:rsidR="005B7A69" w:rsidRPr="00C60BCE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15948 </w:t>
            </w:r>
          </w:p>
        </w:tc>
        <w:tc>
          <w:tcPr>
            <w:tcW w:w="5954" w:type="dxa"/>
            <w:vAlign w:val="center"/>
          </w:tcPr>
          <w:p w14:paraId="35D5A07F" w14:textId="5DD872E5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15948 Оператор пульта управления</w:t>
            </w:r>
          </w:p>
        </w:tc>
      </w:tr>
    </w:tbl>
    <w:p w14:paraId="0230B0F3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10464" w14:textId="5C31EC54" w:rsidR="007A740C" w:rsidRPr="00C60BCE" w:rsidRDefault="007A740C" w:rsidP="007A740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.1. Трудовая функция</w:t>
      </w:r>
    </w:p>
    <w:p w14:paraId="3F1226F4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EEE7D7E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66D3914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9753" w14:textId="0244484F" w:rsidR="007A740C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1410393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2EFA0" w14:textId="1096A07F" w:rsidR="007A740C" w:rsidRPr="00C60BCE" w:rsidRDefault="00D84FFA" w:rsidP="00CC7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B1FA312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AA20" w14:textId="495A29E3" w:rsidR="007A740C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4E512BE1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55526D4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B0D402A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6635489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BAEFE57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35FF8AA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3D38047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3ECFA90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0882999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EBF558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D41E774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4590FD3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77C104D0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2E2A6BC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0C2347DA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2B09D49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3D21B0C0" w14:textId="77777777" w:rsidTr="00D10BDD">
        <w:tc>
          <w:tcPr>
            <w:tcW w:w="2268" w:type="dxa"/>
            <w:vMerge w:val="restart"/>
          </w:tcPr>
          <w:p w14:paraId="0C8ED70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5EDC1BC1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задания от руководителя смены на подготовку технологического процесса к пуску и доведение до руководителя смены сообщения о возможности выполнения задания</w:t>
            </w:r>
          </w:p>
        </w:tc>
      </w:tr>
      <w:tr w:rsidR="00332C71" w:rsidRPr="00C60BCE" w14:paraId="40E7FF98" w14:textId="77777777" w:rsidTr="00D10BDD">
        <w:tc>
          <w:tcPr>
            <w:tcW w:w="2268" w:type="dxa"/>
            <w:vMerge/>
          </w:tcPr>
          <w:p w14:paraId="50869655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4219E3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 сменному персоналу (производить самостоятельно) на подготовку оборудования и рабочих мест к пуску производства в соответствии с требованиями инструкций по рабочим местам сменного персонала, а также инструкций по взаимодействию со смежными подразделениями</w:t>
            </w:r>
          </w:p>
        </w:tc>
      </w:tr>
      <w:tr w:rsidR="00332C71" w:rsidRPr="00C60BCE" w14:paraId="1EF74D61" w14:textId="77777777" w:rsidTr="00D10BDD">
        <w:tc>
          <w:tcPr>
            <w:tcW w:w="2268" w:type="dxa"/>
            <w:vMerge/>
          </w:tcPr>
          <w:p w14:paraId="1F4533CD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E1012F" w14:textId="2F256EF5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задач через руководителя смены дежурному персоналу на предпусковую проверку оборудования: дежурному электромонтеру по ремонту и обслуживанию электрооборудования – на проверку заземления и наличия электроизоляции пускаемого оборудования; дежурному электромеханику – на проверку наличия и исправности средств </w:t>
            </w:r>
            <w:r w:rsidR="00C5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подачи напряжения питания в схемы сигнализации, управления и блокировок; дежурному слесарю-ремонтнику – на проверку целостности и комплектности оборудования и выполнения технических операций</w:t>
            </w:r>
          </w:p>
        </w:tc>
      </w:tr>
      <w:tr w:rsidR="00332C71" w:rsidRPr="00C60BCE" w14:paraId="60FA4431" w14:textId="77777777" w:rsidTr="00D10BDD">
        <w:tc>
          <w:tcPr>
            <w:tcW w:w="2268" w:type="dxa"/>
            <w:vMerge/>
          </w:tcPr>
          <w:p w14:paraId="10604BE5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4C58DF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работоспособности исполнительных механизмов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D7F6FCD" w14:textId="77777777" w:rsidTr="00D10BDD">
        <w:tc>
          <w:tcPr>
            <w:tcW w:w="2268" w:type="dxa"/>
            <w:vMerge/>
          </w:tcPr>
          <w:p w14:paraId="7C16FC31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D5CF53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6C33F8F2" w14:textId="77777777" w:rsidTr="00D10BDD">
        <w:tc>
          <w:tcPr>
            <w:tcW w:w="2268" w:type="dxa"/>
            <w:vMerge/>
          </w:tcPr>
          <w:p w14:paraId="7CF104B4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4E698C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технологического оборудования после вывода из ремонта</w:t>
            </w:r>
          </w:p>
        </w:tc>
      </w:tr>
      <w:tr w:rsidR="00332C71" w:rsidRPr="00C60BCE" w14:paraId="1FD2D212" w14:textId="77777777" w:rsidTr="00D10BDD">
        <w:tc>
          <w:tcPr>
            <w:tcW w:w="2268" w:type="dxa"/>
            <w:vMerge/>
          </w:tcPr>
          <w:p w14:paraId="20E25AFF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C99E83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332C71" w:rsidRPr="00C60BCE" w14:paraId="06F7592F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75D1C52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0B84F6A9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работоспособность исполнительных механизмов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51C8C53" w14:textId="77777777" w:rsidTr="00D10BDD">
        <w:trPr>
          <w:trHeight w:val="187"/>
        </w:trPr>
        <w:tc>
          <w:tcPr>
            <w:tcW w:w="2268" w:type="dxa"/>
            <w:vMerge/>
          </w:tcPr>
          <w:p w14:paraId="5A2524D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03DC05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7726F9ED" w14:textId="77777777" w:rsidTr="00D10BDD">
        <w:trPr>
          <w:trHeight w:val="224"/>
        </w:trPr>
        <w:tc>
          <w:tcPr>
            <w:tcW w:w="2268" w:type="dxa"/>
            <w:vMerge/>
          </w:tcPr>
          <w:p w14:paraId="4340243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EB9560D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давать указания сменному персоналу при подготовке к пуску технологического процесса (самостоятельно производить подготовку к пуску технологического процесса)</w:t>
            </w:r>
          </w:p>
        </w:tc>
      </w:tr>
      <w:tr w:rsidR="00332C71" w:rsidRPr="00C60BCE" w14:paraId="42B36366" w14:textId="77777777" w:rsidTr="00D10BDD">
        <w:trPr>
          <w:trHeight w:val="56"/>
        </w:trPr>
        <w:tc>
          <w:tcPr>
            <w:tcW w:w="2268" w:type="dxa"/>
            <w:vMerge/>
          </w:tcPr>
          <w:p w14:paraId="2D4EE4B2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A85436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оборудования после вывода из ремонта (целостность, наличие изоляции)</w:t>
            </w:r>
          </w:p>
        </w:tc>
      </w:tr>
      <w:tr w:rsidR="00332C71" w:rsidRPr="00C60BCE" w14:paraId="08096E06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76F91A57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4D747716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6208AB85" w14:textId="77777777" w:rsidTr="00D10BDD">
        <w:trPr>
          <w:trHeight w:val="243"/>
        </w:trPr>
        <w:tc>
          <w:tcPr>
            <w:tcW w:w="2268" w:type="dxa"/>
            <w:vMerge/>
          </w:tcPr>
          <w:p w14:paraId="6CCE8649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A02A1DE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3FA3F86F" w14:textId="77777777" w:rsidTr="00D10BDD">
        <w:trPr>
          <w:trHeight w:val="206"/>
        </w:trPr>
        <w:tc>
          <w:tcPr>
            <w:tcW w:w="2268" w:type="dxa"/>
            <w:vMerge/>
          </w:tcPr>
          <w:p w14:paraId="01A90069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816F9F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332C71" w:rsidRPr="00C60BCE" w14:paraId="6C5EB1C7" w14:textId="77777777" w:rsidTr="00D10BDD">
        <w:trPr>
          <w:trHeight w:val="56"/>
        </w:trPr>
        <w:tc>
          <w:tcPr>
            <w:tcW w:w="2268" w:type="dxa"/>
            <w:vMerge/>
          </w:tcPr>
          <w:p w14:paraId="107E9F2E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AD6DEB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08A14302" w14:textId="77777777" w:rsidTr="00D10BDD">
        <w:tc>
          <w:tcPr>
            <w:tcW w:w="2268" w:type="dxa"/>
            <w:vMerge/>
          </w:tcPr>
          <w:p w14:paraId="07D6FE3B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E3D64D" w14:textId="2DB27E09" w:rsidR="00672B3F" w:rsidRPr="00C60BCE" w:rsidRDefault="00672B3F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запорно-регулирующей арматуры, 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</w:t>
            </w:r>
            <w:r w:rsidR="00CB092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ерительных приборов и автоматик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332C71" w:rsidRPr="00C60BCE" w14:paraId="373C2E7D" w14:textId="77777777" w:rsidTr="00D10BDD">
        <w:tc>
          <w:tcPr>
            <w:tcW w:w="2268" w:type="dxa"/>
            <w:vMerge/>
          </w:tcPr>
          <w:p w14:paraId="2D9460F2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57E6C0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подготовки к пуску технологического процесса</w:t>
            </w:r>
          </w:p>
        </w:tc>
      </w:tr>
      <w:tr w:rsidR="00332C71" w:rsidRPr="00C60BCE" w14:paraId="3D00D9FC" w14:textId="77777777" w:rsidTr="00D10BDD">
        <w:tc>
          <w:tcPr>
            <w:tcW w:w="2268" w:type="dxa"/>
            <w:vMerge/>
          </w:tcPr>
          <w:p w14:paraId="1AD049FA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B2CA1F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3E2A2DD8" w14:textId="77777777" w:rsidTr="00D10BDD">
        <w:tc>
          <w:tcPr>
            <w:tcW w:w="2268" w:type="dxa"/>
            <w:vMerge/>
          </w:tcPr>
          <w:p w14:paraId="64B76067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9FA30AC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59CD52F" w14:textId="77777777" w:rsidTr="00D10BDD">
        <w:tc>
          <w:tcPr>
            <w:tcW w:w="2268" w:type="dxa"/>
            <w:vMerge/>
          </w:tcPr>
          <w:p w14:paraId="732D9EDE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8349DF7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ликвидации аварий</w:t>
            </w:r>
          </w:p>
        </w:tc>
      </w:tr>
      <w:tr w:rsidR="00332C71" w:rsidRPr="00C60BCE" w14:paraId="7B8D1D7B" w14:textId="77777777" w:rsidTr="00D10BDD">
        <w:tc>
          <w:tcPr>
            <w:tcW w:w="2268" w:type="dxa"/>
          </w:tcPr>
          <w:p w14:paraId="7CAB5EB6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555D68DF" w14:textId="77777777" w:rsidR="007A740C" w:rsidRPr="00C60BCE" w:rsidRDefault="007A740C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B0FC27" w14:textId="77777777" w:rsidR="00D47DC0" w:rsidRPr="00C60BCE" w:rsidRDefault="00D47DC0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669C3" w14:textId="7D97D88A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B3F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1DD458F3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3610A94D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665268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41D1" w14:textId="455B2403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69DDC61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5D87" w14:textId="548166EC" w:rsidR="0022104F" w:rsidRPr="00C60BCE" w:rsidRDefault="00D84FFA" w:rsidP="00CC7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84FEB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C0034" w14:textId="1DD14E05" w:rsidR="0022104F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83BC3B8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1A5E7B3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7D02E0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3882A79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76559E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635BB6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663D7E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F5F9A0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2F51600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4B684F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91891E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EA273B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93EAFD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4EC9BF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6427B91A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59EBFE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24F69137" w14:textId="77777777" w:rsidTr="00D10BDD">
        <w:tc>
          <w:tcPr>
            <w:tcW w:w="2268" w:type="dxa"/>
            <w:vMerge w:val="restart"/>
          </w:tcPr>
          <w:p w14:paraId="67BF61FD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341F0459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332C71" w:rsidRPr="00C60BCE" w14:paraId="5D198D28" w14:textId="77777777" w:rsidTr="00D10BDD">
        <w:tc>
          <w:tcPr>
            <w:tcW w:w="2268" w:type="dxa"/>
            <w:vMerge/>
          </w:tcPr>
          <w:p w14:paraId="222DBE61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ED4915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готовности через руководителя смены взаимосвязанных подразделений к подаче и приему рабочих сред</w:t>
            </w:r>
          </w:p>
        </w:tc>
      </w:tr>
      <w:tr w:rsidR="00332C71" w:rsidRPr="00C60BCE" w14:paraId="64A6E976" w14:textId="77777777" w:rsidTr="00D10BDD">
        <w:tc>
          <w:tcPr>
            <w:tcW w:w="2268" w:type="dxa"/>
            <w:vMerge/>
          </w:tcPr>
          <w:p w14:paraId="38493244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1A2268" w14:textId="77777777" w:rsidR="00D10BDD" w:rsidRPr="00C60BCE" w:rsidRDefault="00D10BDD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сырья и энергоресурсов в работу согласно требованиям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приема энергоресурсов по показаниям приборов на автоматизированном рабочем месте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36B18A08" w14:textId="77777777" w:rsidTr="00D10BDD">
        <w:tc>
          <w:tcPr>
            <w:tcW w:w="2268" w:type="dxa"/>
            <w:vMerge/>
          </w:tcPr>
          <w:p w14:paraId="72575378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2A0940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332C71" w:rsidRPr="00C60BCE" w14:paraId="53948AD2" w14:textId="77777777" w:rsidTr="00D10BDD">
        <w:tc>
          <w:tcPr>
            <w:tcW w:w="2268" w:type="dxa"/>
            <w:vMerge/>
          </w:tcPr>
          <w:p w14:paraId="54092E1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394838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332C71" w:rsidRPr="00C60BCE" w14:paraId="216A25AC" w14:textId="77777777" w:rsidTr="00D10BDD">
        <w:tc>
          <w:tcPr>
            <w:tcW w:w="2268" w:type="dxa"/>
            <w:vMerge/>
          </w:tcPr>
          <w:p w14:paraId="049E8B8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5ABF4F" w14:textId="67C41FB6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заданий сменному персоналу на </w:t>
            </w:r>
            <w:r w:rsidR="00D27E9E" w:rsidRP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произведение самостоятельного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оборудования и запуск технологического процесса в установленном порядке инструкциями по рабочему месту</w:t>
            </w:r>
          </w:p>
        </w:tc>
      </w:tr>
      <w:tr w:rsidR="00332C71" w:rsidRPr="00C60BCE" w14:paraId="0D653E5F" w14:textId="77777777" w:rsidTr="00D10BDD">
        <w:tc>
          <w:tcPr>
            <w:tcW w:w="2268" w:type="dxa"/>
            <w:vMerge/>
          </w:tcPr>
          <w:p w14:paraId="0034078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10DFC4" w14:textId="77777777" w:rsidR="00D10BDD" w:rsidRPr="00C60BCE" w:rsidRDefault="00D10BDD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4C2E211C" w14:textId="77777777" w:rsidTr="00D10BDD">
        <w:tc>
          <w:tcPr>
            <w:tcW w:w="2268" w:type="dxa"/>
            <w:vMerge/>
          </w:tcPr>
          <w:p w14:paraId="00166E0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888A4A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332C71" w:rsidRPr="00C60BCE" w14:paraId="39C0FA23" w14:textId="77777777" w:rsidTr="00D10BDD">
        <w:tc>
          <w:tcPr>
            <w:tcW w:w="2268" w:type="dxa"/>
            <w:vMerge/>
          </w:tcPr>
          <w:p w14:paraId="20B909C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B84877" w14:textId="77777777" w:rsidR="00D10BDD" w:rsidRPr="00C60BCE" w:rsidRDefault="00D10BDD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технологического процесса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повышение нагрузки с требуемыми интервалами на стабилизацию режима согласно требованиям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рабочим местам сменного персонала</w:t>
            </w:r>
          </w:p>
        </w:tc>
      </w:tr>
      <w:tr w:rsidR="00332C71" w:rsidRPr="00C60BCE" w14:paraId="309687BD" w14:textId="77777777" w:rsidTr="00D10BDD">
        <w:tc>
          <w:tcPr>
            <w:tcW w:w="2268" w:type="dxa"/>
            <w:vMerge/>
          </w:tcPr>
          <w:p w14:paraId="3B48E2C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3028B4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332C71" w:rsidRPr="00C60BCE" w14:paraId="4B5C9E16" w14:textId="77777777" w:rsidTr="00D10BDD">
        <w:tc>
          <w:tcPr>
            <w:tcW w:w="2268" w:type="dxa"/>
            <w:vMerge/>
          </w:tcPr>
          <w:p w14:paraId="19E22B5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A65020" w14:textId="650F06C1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действий с операторами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аппаратчиками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смежных подразделений по вопросам ведения технологического процесса</w:t>
            </w:r>
          </w:p>
        </w:tc>
      </w:tr>
      <w:tr w:rsidR="00332C71" w:rsidRPr="00C60BCE" w14:paraId="5CD4FFA9" w14:textId="77777777" w:rsidTr="00D10BDD">
        <w:tc>
          <w:tcPr>
            <w:tcW w:w="2268" w:type="dxa"/>
            <w:vMerge/>
          </w:tcPr>
          <w:p w14:paraId="3B299041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8FD46C" w14:textId="0E0B7022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заданий сменному персоналу на </w:t>
            </w:r>
            <w:r w:rsidR="00D27E9E" w:rsidRP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произведение самостоятельного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</w:t>
            </w:r>
            <w:r w:rsid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</w:t>
            </w:r>
          </w:p>
        </w:tc>
      </w:tr>
      <w:tr w:rsidR="00332C71" w:rsidRPr="00C60BCE" w14:paraId="74DA40D3" w14:textId="77777777" w:rsidTr="00D10BDD">
        <w:tc>
          <w:tcPr>
            <w:tcW w:w="2268" w:type="dxa"/>
            <w:vMerge/>
          </w:tcPr>
          <w:p w14:paraId="7260DAB9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B3CD5E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сбросов и выбросов и обеспечение соответствия фактических параметров требуемым согласно норм технологического режима</w:t>
            </w:r>
          </w:p>
        </w:tc>
      </w:tr>
      <w:tr w:rsidR="00332C71" w:rsidRPr="00C60BCE" w14:paraId="3D3BC3AD" w14:textId="77777777" w:rsidTr="00D10BDD">
        <w:tc>
          <w:tcPr>
            <w:tcW w:w="2268" w:type="dxa"/>
            <w:vMerge/>
          </w:tcPr>
          <w:p w14:paraId="73F5C8E6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7290F46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возникновении неполадок в работе оборудования при пуске технологического процесса</w:t>
            </w:r>
          </w:p>
        </w:tc>
      </w:tr>
      <w:tr w:rsidR="00332C71" w:rsidRPr="00C60BCE" w14:paraId="0F01851C" w14:textId="77777777" w:rsidTr="00D10BDD">
        <w:tc>
          <w:tcPr>
            <w:tcW w:w="2268" w:type="dxa"/>
            <w:vMerge/>
          </w:tcPr>
          <w:p w14:paraId="38CE961F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61E7AB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332C71" w:rsidRPr="00C60BCE" w14:paraId="7DB8CB63" w14:textId="77777777" w:rsidTr="00D10BDD">
        <w:tc>
          <w:tcPr>
            <w:tcW w:w="2268" w:type="dxa"/>
            <w:vMerge/>
          </w:tcPr>
          <w:p w14:paraId="485C2B8F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FFE31F" w14:textId="6E9D6D2E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в </w:t>
            </w:r>
            <w:r w:rsidR="00D27E9E" w:rsidRP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отчетной документации 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пуске технологического процесса</w:t>
            </w:r>
          </w:p>
        </w:tc>
      </w:tr>
      <w:tr w:rsidR="00332C71" w:rsidRPr="00C60BCE" w14:paraId="0291C689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355F9ED5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305D339C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332C71" w:rsidRPr="00C60BCE" w14:paraId="42266FBF" w14:textId="77777777" w:rsidTr="00D10BDD">
        <w:trPr>
          <w:trHeight w:val="187"/>
        </w:trPr>
        <w:tc>
          <w:tcPr>
            <w:tcW w:w="2268" w:type="dxa"/>
            <w:vMerge/>
          </w:tcPr>
          <w:p w14:paraId="2D7A2799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4DEA68" w14:textId="77777777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параметры технологического процесса с автоматизированным рабочим местом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пуске технологического процесса</w:t>
            </w:r>
          </w:p>
        </w:tc>
      </w:tr>
      <w:tr w:rsidR="00332C71" w:rsidRPr="00C60BCE" w14:paraId="714AD6A2" w14:textId="77777777" w:rsidTr="00D10BDD">
        <w:trPr>
          <w:trHeight w:val="224"/>
        </w:trPr>
        <w:tc>
          <w:tcPr>
            <w:tcW w:w="2268" w:type="dxa"/>
            <w:vMerge/>
          </w:tcPr>
          <w:p w14:paraId="5799D5AA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A6CE72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последовательный запуск узлов оборудования</w:t>
            </w:r>
          </w:p>
        </w:tc>
      </w:tr>
      <w:tr w:rsidR="00C60BCE" w:rsidRPr="00C60BCE" w14:paraId="147F4CA8" w14:textId="77777777" w:rsidTr="00D10BDD">
        <w:trPr>
          <w:trHeight w:val="56"/>
        </w:trPr>
        <w:tc>
          <w:tcPr>
            <w:tcW w:w="2268" w:type="dxa"/>
            <w:vMerge/>
          </w:tcPr>
          <w:p w14:paraId="5F190248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7960B1" w14:textId="6C12B9CF" w:rsidR="00D10BDD" w:rsidRPr="00C60BCE" w:rsidRDefault="00D10BDD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последовательное повышение нагрузки технологич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еского процесса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рабочей инструкции</w:t>
            </w:r>
          </w:p>
        </w:tc>
      </w:tr>
      <w:tr w:rsidR="00332C71" w:rsidRPr="00C60BCE" w14:paraId="5B39EE2A" w14:textId="77777777" w:rsidTr="00D10BDD">
        <w:tc>
          <w:tcPr>
            <w:tcW w:w="2268" w:type="dxa"/>
            <w:vMerge/>
          </w:tcPr>
          <w:p w14:paraId="72AC8126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E390E1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регулирование технологического процесса с целью приведения параметров сбросов и выбросов к регулируемым показателям</w:t>
            </w:r>
          </w:p>
        </w:tc>
      </w:tr>
      <w:tr w:rsidR="00332C71" w:rsidRPr="00C60BCE" w14:paraId="5D9AE58E" w14:textId="77777777" w:rsidTr="00D10BDD">
        <w:tc>
          <w:tcPr>
            <w:tcW w:w="2268" w:type="dxa"/>
            <w:vMerge/>
          </w:tcPr>
          <w:p w14:paraId="5872A6B6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726BB5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32C71" w:rsidRPr="00C60BCE" w14:paraId="034469A7" w14:textId="77777777" w:rsidTr="00D10BDD">
        <w:tc>
          <w:tcPr>
            <w:tcW w:w="2268" w:type="dxa"/>
            <w:vMerge/>
          </w:tcPr>
          <w:p w14:paraId="1A655A85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4E634E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32C71" w:rsidRPr="00C60BCE" w14:paraId="73EBA0CF" w14:textId="77777777" w:rsidTr="00D10BDD">
        <w:tc>
          <w:tcPr>
            <w:tcW w:w="2268" w:type="dxa"/>
            <w:vMerge/>
          </w:tcPr>
          <w:p w14:paraId="7295D5A0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9315089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332C71" w:rsidRPr="00C60BCE" w14:paraId="0A32FD28" w14:textId="77777777" w:rsidTr="00D10BDD">
        <w:tc>
          <w:tcPr>
            <w:tcW w:w="2268" w:type="dxa"/>
            <w:vMerge/>
          </w:tcPr>
          <w:p w14:paraId="31852DF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40636C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отбор проб</w:t>
            </w:r>
          </w:p>
        </w:tc>
      </w:tr>
      <w:tr w:rsidR="00332C71" w:rsidRPr="00C60BCE" w14:paraId="5443DC10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61268F9E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1F60810F" w14:textId="77777777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08933415" w14:textId="77777777" w:rsidTr="00D10BDD">
        <w:trPr>
          <w:trHeight w:val="243"/>
        </w:trPr>
        <w:tc>
          <w:tcPr>
            <w:tcW w:w="2268" w:type="dxa"/>
            <w:vMerge/>
          </w:tcPr>
          <w:p w14:paraId="4A5E33D2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AF6C93F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44A57F6A" w14:textId="77777777" w:rsidTr="00D10BDD">
        <w:trPr>
          <w:trHeight w:val="206"/>
        </w:trPr>
        <w:tc>
          <w:tcPr>
            <w:tcW w:w="2268" w:type="dxa"/>
            <w:vMerge/>
          </w:tcPr>
          <w:p w14:paraId="1241B3F7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DA1D641" w14:textId="77777777" w:rsidR="00D10BDD" w:rsidRPr="00C60BCE" w:rsidRDefault="00D10BDD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взаимодействию со смежными подразделениями </w:t>
            </w:r>
            <w:r w:rsidR="006D188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332C71" w:rsidRPr="00C60BCE" w14:paraId="5BFC624E" w14:textId="77777777" w:rsidTr="00D10BDD">
        <w:trPr>
          <w:trHeight w:val="56"/>
        </w:trPr>
        <w:tc>
          <w:tcPr>
            <w:tcW w:w="2268" w:type="dxa"/>
            <w:vMerge/>
          </w:tcPr>
          <w:p w14:paraId="1C15CC78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51CB99" w14:textId="77777777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рабочему месту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C60BCE" w:rsidRPr="00C60BCE" w14:paraId="10753A0E" w14:textId="77777777" w:rsidTr="00D10BDD">
        <w:tc>
          <w:tcPr>
            <w:tcW w:w="2268" w:type="dxa"/>
            <w:vMerge/>
          </w:tcPr>
          <w:p w14:paraId="7C542D3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58745F" w14:textId="256F2FC3" w:rsidR="00D10BDD" w:rsidRPr="00C60BCE" w:rsidRDefault="00D10BDD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схема участка </w:t>
            </w:r>
          </w:p>
        </w:tc>
      </w:tr>
      <w:tr w:rsidR="00332C71" w:rsidRPr="00C60BCE" w14:paraId="010A6EA0" w14:textId="77777777" w:rsidTr="00D10BDD">
        <w:tc>
          <w:tcPr>
            <w:tcW w:w="2268" w:type="dxa"/>
            <w:vMerge/>
          </w:tcPr>
          <w:p w14:paraId="7C40E0E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0027F9" w14:textId="43149624" w:rsidR="00D10BDD" w:rsidRPr="00C60BCE" w:rsidRDefault="00D10BDD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запорно-регулирующей арматуры, 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ерительных приборов и автоматик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332C71" w:rsidRPr="00C60BCE" w14:paraId="266A361F" w14:textId="77777777" w:rsidTr="00D10BDD">
        <w:tc>
          <w:tcPr>
            <w:tcW w:w="2268" w:type="dxa"/>
            <w:vMerge/>
          </w:tcPr>
          <w:p w14:paraId="0842AA9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0967098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пуска отдельных узлов оборудования</w:t>
            </w:r>
          </w:p>
        </w:tc>
      </w:tr>
      <w:tr w:rsidR="00332C71" w:rsidRPr="00C60BCE" w14:paraId="49002426" w14:textId="77777777" w:rsidTr="00D10BDD">
        <w:tc>
          <w:tcPr>
            <w:tcW w:w="2268" w:type="dxa"/>
            <w:vMerge/>
          </w:tcPr>
          <w:p w14:paraId="53AB1C9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759C75" w14:textId="28726F61" w:rsidR="00D10BDD" w:rsidRPr="00C60BCE" w:rsidRDefault="006067B0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увеличения нагрузки технологического процесса</w:t>
            </w:r>
          </w:p>
        </w:tc>
      </w:tr>
      <w:tr w:rsidR="00332C71" w:rsidRPr="00C60BCE" w14:paraId="00A96E54" w14:textId="77777777" w:rsidTr="00D10BDD">
        <w:tc>
          <w:tcPr>
            <w:tcW w:w="2268" w:type="dxa"/>
            <w:vMerge/>
          </w:tcPr>
          <w:p w14:paraId="2577920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292626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32C71" w:rsidRPr="00C60BCE" w14:paraId="5A998632" w14:textId="77777777" w:rsidTr="00D10BDD">
        <w:tc>
          <w:tcPr>
            <w:tcW w:w="2268" w:type="dxa"/>
            <w:vMerge/>
          </w:tcPr>
          <w:p w14:paraId="77370F88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5BCB78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ликвидации аварий</w:t>
            </w:r>
          </w:p>
        </w:tc>
      </w:tr>
      <w:tr w:rsidR="00332C71" w:rsidRPr="00C60BCE" w14:paraId="2FFD533E" w14:textId="77777777" w:rsidTr="00D10BDD">
        <w:tc>
          <w:tcPr>
            <w:tcW w:w="2268" w:type="dxa"/>
          </w:tcPr>
          <w:p w14:paraId="4EBE109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6C8E73CC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6F4E5D" w14:textId="77777777" w:rsidR="0022104F" w:rsidRPr="00C60BCE" w:rsidRDefault="0022104F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C3395" w14:textId="218C74FF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7C3CD2C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72A8FB1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DA2D5F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5648" w14:textId="24712079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7412B5EF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A915B" w14:textId="0C0A61DC" w:rsidR="0022104F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807098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56619" w14:textId="2AE8B4A8" w:rsidR="0022104F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46D76580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57A9713A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05DA98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343D8B9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820064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3F9CB78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A391CD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C15494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3713255A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A6993B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F549E8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C53ADF0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144AFC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318F64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6FAC10F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8CCDD3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0FCB3A0E" w14:textId="77777777" w:rsidTr="00D10BDD">
        <w:tc>
          <w:tcPr>
            <w:tcW w:w="2268" w:type="dxa"/>
            <w:vMerge w:val="restart"/>
          </w:tcPr>
          <w:p w14:paraId="58C11994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02FF1B69" w14:textId="0A8E190B" w:rsidR="00362890" w:rsidRPr="00C60BCE" w:rsidRDefault="009124F1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 автоматизированного рабочего места работника при приеме смены хода технологического процесса, состояния оборудования, контрольно-измерительных приборов и автоматики, противоаварийной защиты, систем сигнализации и блокировок, ознакомление с записями в рапорте работника и доведение до руководителя смены информации о выявленных неисправностях и отклонениях от норм технологического режима</w:t>
            </w:r>
          </w:p>
        </w:tc>
      </w:tr>
      <w:tr w:rsidR="00332C71" w:rsidRPr="00C60BCE" w14:paraId="7389CF11" w14:textId="77777777" w:rsidTr="00D10BDD">
        <w:tc>
          <w:tcPr>
            <w:tcW w:w="2268" w:type="dxa"/>
            <w:vMerge/>
          </w:tcPr>
          <w:p w14:paraId="00F22970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2C6775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332C71" w:rsidRPr="00C60BCE" w14:paraId="53C93BFF" w14:textId="77777777" w:rsidTr="00D10BDD">
        <w:tc>
          <w:tcPr>
            <w:tcW w:w="2268" w:type="dxa"/>
            <w:vMerge/>
          </w:tcPr>
          <w:p w14:paraId="08D9A322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0540ED1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332C71" w:rsidRPr="00C60BCE" w14:paraId="1B1484D1" w14:textId="77777777" w:rsidTr="00D10BDD">
        <w:tc>
          <w:tcPr>
            <w:tcW w:w="2268" w:type="dxa"/>
            <w:vMerge/>
          </w:tcPr>
          <w:p w14:paraId="6A0F77D5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750A2E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 руководителя смены разрешения на прием смены</w:t>
            </w:r>
          </w:p>
        </w:tc>
      </w:tr>
      <w:tr w:rsidR="00332C71" w:rsidRPr="00C60BCE" w14:paraId="23C65289" w14:textId="77777777" w:rsidTr="00D10BDD">
        <w:tc>
          <w:tcPr>
            <w:tcW w:w="2268" w:type="dxa"/>
            <w:vMerge/>
          </w:tcPr>
          <w:p w14:paraId="7D38145F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728788" w14:textId="08636CAD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приема смены записью в </w:t>
            </w:r>
            <w:r w:rsidR="005B0BD5"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отчетной документации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5049DF9" w14:textId="77777777" w:rsidTr="00D10BDD">
        <w:tc>
          <w:tcPr>
            <w:tcW w:w="2268" w:type="dxa"/>
            <w:vMerge/>
          </w:tcPr>
          <w:p w14:paraId="0A591B6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7DED48" w14:textId="1900671A" w:rsidR="00362890" w:rsidRPr="00C60BCE" w:rsidRDefault="005B0BD5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отчетной документацией с работой предыдущих смен, об отклонениях от норм технологического режима при сдаче смены</w:t>
            </w:r>
          </w:p>
        </w:tc>
      </w:tr>
      <w:tr w:rsidR="00332C71" w:rsidRPr="00C60BCE" w14:paraId="17AF70A3" w14:textId="77777777" w:rsidTr="00D10BDD">
        <w:tc>
          <w:tcPr>
            <w:tcW w:w="2268" w:type="dxa"/>
            <w:vMerge/>
          </w:tcPr>
          <w:p w14:paraId="2D2D49DA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76F55B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информации при сдаче смены до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332C71" w:rsidRPr="00C60BCE" w14:paraId="2BC4ED34" w14:textId="77777777" w:rsidTr="00D10BDD">
        <w:tc>
          <w:tcPr>
            <w:tcW w:w="2268" w:type="dxa"/>
            <w:vMerge/>
          </w:tcPr>
          <w:p w14:paraId="4080E91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7BFDD0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332C71" w:rsidRPr="00C60BCE" w14:paraId="2966585F" w14:textId="77777777" w:rsidTr="00D10BDD">
        <w:tc>
          <w:tcPr>
            <w:tcW w:w="2268" w:type="dxa"/>
            <w:vMerge/>
          </w:tcPr>
          <w:p w14:paraId="3CCCB92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E8287F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 руководителя смены разрешения на сдачу смены</w:t>
            </w:r>
          </w:p>
        </w:tc>
      </w:tr>
      <w:tr w:rsidR="00332C71" w:rsidRPr="00C60BCE" w14:paraId="31F8FDD6" w14:textId="77777777" w:rsidTr="00D10BDD">
        <w:tc>
          <w:tcPr>
            <w:tcW w:w="2268" w:type="dxa"/>
            <w:vMerge/>
          </w:tcPr>
          <w:p w14:paraId="5658EBE2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5E1FDC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сдачи смены записью в рапорте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37C41D5D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382EB61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730C3E6F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ход технологического процесса, наличие отклонений от норм технологического режима и неполадок в работе оборудования, а также выявлять причины, вызывающие отклонения от норм технологического режима</w:t>
            </w:r>
          </w:p>
        </w:tc>
      </w:tr>
      <w:tr w:rsidR="00332C71" w:rsidRPr="00C60BCE" w14:paraId="5912A3F4" w14:textId="77777777" w:rsidTr="00D10BDD">
        <w:trPr>
          <w:trHeight w:val="187"/>
        </w:trPr>
        <w:tc>
          <w:tcPr>
            <w:tcW w:w="2268" w:type="dxa"/>
            <w:vMerge/>
          </w:tcPr>
          <w:p w14:paraId="79A74822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8727E8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 технологического процесса, состояние оборудования, средства контрольно-измерительные приборы и автоматы, противоаварийную защиту, системы сигнализации и блокировок</w:t>
            </w:r>
          </w:p>
        </w:tc>
      </w:tr>
      <w:tr w:rsidR="00332C71" w:rsidRPr="00C60BCE" w14:paraId="155CFCA3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3B28BC14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24C42F72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инструкций по охране труда</w:t>
            </w:r>
          </w:p>
        </w:tc>
      </w:tr>
      <w:tr w:rsidR="00332C71" w:rsidRPr="00C60BCE" w14:paraId="5AF88FA9" w14:textId="77777777" w:rsidTr="00D10BDD">
        <w:trPr>
          <w:trHeight w:val="243"/>
        </w:trPr>
        <w:tc>
          <w:tcPr>
            <w:tcW w:w="2268" w:type="dxa"/>
            <w:vMerge/>
          </w:tcPr>
          <w:p w14:paraId="2B54B2FC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63491B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технологического процесса и их нормы</w:t>
            </w:r>
          </w:p>
        </w:tc>
      </w:tr>
      <w:tr w:rsidR="00332C71" w:rsidRPr="00C60BCE" w14:paraId="2AB42EE7" w14:textId="77777777" w:rsidTr="00D10BDD">
        <w:trPr>
          <w:trHeight w:val="206"/>
        </w:trPr>
        <w:tc>
          <w:tcPr>
            <w:tcW w:w="2268" w:type="dxa"/>
            <w:vMerge/>
          </w:tcPr>
          <w:p w14:paraId="0CAC342B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5A0D11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332C71" w:rsidRPr="00C60BCE" w14:paraId="5F6B61AA" w14:textId="77777777" w:rsidTr="00D10BDD">
        <w:trPr>
          <w:trHeight w:val="56"/>
        </w:trPr>
        <w:tc>
          <w:tcPr>
            <w:tcW w:w="2268" w:type="dxa"/>
            <w:vMerge/>
          </w:tcPr>
          <w:p w14:paraId="5D7812B5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728BD5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блокировок</w:t>
            </w:r>
          </w:p>
        </w:tc>
      </w:tr>
      <w:tr w:rsidR="00332C71" w:rsidRPr="00C60BCE" w14:paraId="6AE07061" w14:textId="77777777" w:rsidTr="00D10BDD">
        <w:tc>
          <w:tcPr>
            <w:tcW w:w="2268" w:type="dxa"/>
          </w:tcPr>
          <w:p w14:paraId="358E973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3A4B03E0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44286F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FF315" w14:textId="3F5C9CC7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8AD2E6B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7E3E28EE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6DA84C8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4B230" w14:textId="5EF759EE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2D4CADC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1139" w14:textId="5241DEEB" w:rsidR="0022104F" w:rsidRPr="00C60BCE" w:rsidRDefault="00EC7849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D84FF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D84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DC6D2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7862" w14:textId="03FFC282" w:rsidR="0022104F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1B530CB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0C5DB8CA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F1D98D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D7C3ED2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228307A2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7C8A9B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824BA5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40D46B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108BEBCB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286D19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0924184E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8C5188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C4A68E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DA7DC4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0BBA98FD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2E181F7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4913E4DA" w14:textId="77777777" w:rsidTr="00D10BDD">
        <w:tc>
          <w:tcPr>
            <w:tcW w:w="2268" w:type="dxa"/>
            <w:vMerge w:val="restart"/>
          </w:tcPr>
          <w:p w14:paraId="0043DBEB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6586B29" w14:textId="3F7FFDA1" w:rsidR="00362890" w:rsidRPr="00C60BCE" w:rsidRDefault="00362890" w:rsidP="005B0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параметров технологического процесса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внесение записей в </w:t>
            </w:r>
            <w:r w:rsidR="005B0BD5"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отчетную документацию</w:t>
            </w:r>
          </w:p>
        </w:tc>
      </w:tr>
      <w:tr w:rsidR="00332C71" w:rsidRPr="00C60BCE" w14:paraId="48E09E8B" w14:textId="77777777" w:rsidTr="00D10BDD">
        <w:tc>
          <w:tcPr>
            <w:tcW w:w="2268" w:type="dxa"/>
            <w:vMerge/>
          </w:tcPr>
          <w:p w14:paraId="1B3F6912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AEA443" w14:textId="2C31D145" w:rsidR="00362890" w:rsidRPr="00C60BCE" w:rsidRDefault="007B26F4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332C71" w:rsidRPr="00C60BCE" w14:paraId="6EFDEC63" w14:textId="77777777" w:rsidTr="00D10BDD">
        <w:tc>
          <w:tcPr>
            <w:tcW w:w="2268" w:type="dxa"/>
            <w:vMerge/>
          </w:tcPr>
          <w:p w14:paraId="6C2F0C2A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F2A702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требуемым согласно технологическому режиму; контроль оптимальных значений расходных норм; контроль данных аналитического контроля согласно графику</w:t>
            </w:r>
          </w:p>
        </w:tc>
      </w:tr>
      <w:tr w:rsidR="00332C71" w:rsidRPr="00C60BCE" w14:paraId="7016C405" w14:textId="77777777" w:rsidTr="00D10BDD">
        <w:tc>
          <w:tcPr>
            <w:tcW w:w="2268" w:type="dxa"/>
            <w:vMerge/>
          </w:tcPr>
          <w:p w14:paraId="1E628B0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7D3994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332C71" w:rsidRPr="00C60BCE" w14:paraId="483EE692" w14:textId="77777777" w:rsidTr="00D10BDD">
        <w:tc>
          <w:tcPr>
            <w:tcW w:w="2268" w:type="dxa"/>
            <w:vMerge/>
          </w:tcPr>
          <w:p w14:paraId="346AEB2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CD04D4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переключений при приеме-выдачи энергоресурсов и продуктов</w:t>
            </w:r>
          </w:p>
        </w:tc>
      </w:tr>
      <w:tr w:rsidR="00332C71" w:rsidRPr="00C60BCE" w14:paraId="37778A0B" w14:textId="77777777" w:rsidTr="00D10BDD">
        <w:tc>
          <w:tcPr>
            <w:tcW w:w="2268" w:type="dxa"/>
            <w:vMerge/>
          </w:tcPr>
          <w:p w14:paraId="302059AA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1C9470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перехода с рабочего оборудования на резервное и обратно</w:t>
            </w:r>
          </w:p>
        </w:tc>
      </w:tr>
      <w:tr w:rsidR="00332C71" w:rsidRPr="00C60BCE" w14:paraId="242D346D" w14:textId="77777777" w:rsidTr="00D10BDD">
        <w:tc>
          <w:tcPr>
            <w:tcW w:w="2268" w:type="dxa"/>
            <w:vMerge/>
          </w:tcPr>
          <w:p w14:paraId="7FF79D6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5EC80B" w14:textId="0E361E5C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в </w:t>
            </w:r>
            <w:r w:rsidR="005B0BD5"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отчетную документацию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332C71" w:rsidRPr="00C60BCE" w14:paraId="67B2364B" w14:textId="77777777" w:rsidTr="00D10BDD">
        <w:tc>
          <w:tcPr>
            <w:tcW w:w="2268" w:type="dxa"/>
            <w:vMerge/>
          </w:tcPr>
          <w:p w14:paraId="23892446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F41504B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C60BCE" w:rsidRPr="00C60BCE" w14:paraId="67D6C830" w14:textId="77777777" w:rsidTr="00D10BDD">
        <w:tc>
          <w:tcPr>
            <w:tcW w:w="2268" w:type="dxa"/>
            <w:vMerge/>
          </w:tcPr>
          <w:p w14:paraId="3AD9CE6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D072F4" w14:textId="6F174797" w:rsidR="00362890" w:rsidRPr="00C60BCE" w:rsidRDefault="00362890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средств 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противоаварийной защиты, систем сигнализации и блокировок</w:t>
            </w:r>
          </w:p>
        </w:tc>
      </w:tr>
      <w:tr w:rsidR="00332C71" w:rsidRPr="00C60BCE" w14:paraId="7BDD18BF" w14:textId="77777777" w:rsidTr="00D10BDD">
        <w:tc>
          <w:tcPr>
            <w:tcW w:w="2268" w:type="dxa"/>
            <w:vMerge/>
          </w:tcPr>
          <w:p w14:paraId="35CAD991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095A61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исправным состоянием средств пожаротушения и работоспособности охранной пожарной сигнализации</w:t>
            </w:r>
          </w:p>
        </w:tc>
      </w:tr>
      <w:tr w:rsidR="00332C71" w:rsidRPr="00C60BCE" w14:paraId="6B107EDF" w14:textId="77777777" w:rsidTr="00D10BDD">
        <w:tc>
          <w:tcPr>
            <w:tcW w:w="2268" w:type="dxa"/>
            <w:vMerge/>
          </w:tcPr>
          <w:p w14:paraId="6C0B4B9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60224C" w14:textId="77777777" w:rsidR="00362890" w:rsidRPr="00C60BCE" w:rsidRDefault="006D1881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289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огласование действий с операторами смежных подразделений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36289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ведения технологического процесс</w:t>
            </w:r>
          </w:p>
        </w:tc>
      </w:tr>
      <w:tr w:rsidR="00332C71" w:rsidRPr="00C60BCE" w14:paraId="61DA0627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72E012DE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940B12F" w14:textId="6024CB5F" w:rsidR="00362890" w:rsidRPr="00C60BCE" w:rsidRDefault="007B26F4" w:rsidP="007B2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ировать</w:t>
            </w:r>
            <w:r w:rsidRPr="007B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 сменного персонала по ведению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</w:p>
        </w:tc>
      </w:tr>
      <w:tr w:rsidR="00332C71" w:rsidRPr="00C60BCE" w14:paraId="4C360EC1" w14:textId="77777777" w:rsidTr="00D10BDD">
        <w:trPr>
          <w:trHeight w:val="187"/>
        </w:trPr>
        <w:tc>
          <w:tcPr>
            <w:tcW w:w="2268" w:type="dxa"/>
            <w:vMerge/>
          </w:tcPr>
          <w:p w14:paraId="042AFB3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F3EF73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нагрузку оборудования, прием-выдачу сырья, энергоресурсов, продуктов и полупродуктов</w:t>
            </w:r>
          </w:p>
        </w:tc>
      </w:tr>
      <w:tr w:rsidR="00332C71" w:rsidRPr="00C60BCE" w14:paraId="21EBADE5" w14:textId="77777777" w:rsidTr="00D10BDD">
        <w:trPr>
          <w:trHeight w:val="224"/>
        </w:trPr>
        <w:tc>
          <w:tcPr>
            <w:tcW w:w="2268" w:type="dxa"/>
            <w:vMerge/>
          </w:tcPr>
          <w:p w14:paraId="50E0E53E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C76146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параметры сбросов и выбросов и обеспечивать соответствие параметров требуемым согласно технологическому режиму</w:t>
            </w:r>
          </w:p>
        </w:tc>
      </w:tr>
      <w:tr w:rsidR="00332C71" w:rsidRPr="00C60BCE" w14:paraId="646F2E4B" w14:textId="77777777" w:rsidTr="00D10BDD">
        <w:trPr>
          <w:trHeight w:val="56"/>
        </w:trPr>
        <w:tc>
          <w:tcPr>
            <w:tcW w:w="2268" w:type="dxa"/>
            <w:vMerge/>
          </w:tcPr>
          <w:p w14:paraId="697B0082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ECF5EA8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оптимальные значения расходных норм</w:t>
            </w:r>
          </w:p>
        </w:tc>
      </w:tr>
      <w:tr w:rsidR="00332C71" w:rsidRPr="00C60BCE" w14:paraId="55DE47CF" w14:textId="77777777" w:rsidTr="00D10BDD">
        <w:tc>
          <w:tcPr>
            <w:tcW w:w="2268" w:type="dxa"/>
            <w:vMerge/>
          </w:tcPr>
          <w:p w14:paraId="184FD63B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DA46E3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необходимые переключения при приеме-выдаче энергоресурсов, продуктов и полупродуктов</w:t>
            </w:r>
          </w:p>
        </w:tc>
      </w:tr>
      <w:tr w:rsidR="00C60BCE" w:rsidRPr="00C60BCE" w14:paraId="7588DCF4" w14:textId="77777777" w:rsidTr="00D10BDD">
        <w:tc>
          <w:tcPr>
            <w:tcW w:w="2268" w:type="dxa"/>
            <w:vMerge/>
          </w:tcPr>
          <w:p w14:paraId="4B75A5C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B653AAC" w14:textId="045F233C" w:rsidR="00362890" w:rsidRPr="00C60BCE" w:rsidRDefault="00362890" w:rsidP="007F5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параметры технологического процесса с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автоматизированного рабочего места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C71" w:rsidRPr="00C60BCE" w14:paraId="2033B278" w14:textId="77777777" w:rsidTr="00D10BDD">
        <w:tc>
          <w:tcPr>
            <w:tcW w:w="2268" w:type="dxa"/>
            <w:vMerge/>
          </w:tcPr>
          <w:p w14:paraId="1E91823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3E32E7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пуск  технологического оборудования</w:t>
            </w:r>
          </w:p>
        </w:tc>
      </w:tr>
      <w:tr w:rsidR="00C60BCE" w:rsidRPr="00C60BCE" w14:paraId="17EED19C" w14:textId="77777777" w:rsidTr="00D10BDD">
        <w:tc>
          <w:tcPr>
            <w:tcW w:w="2268" w:type="dxa"/>
            <w:vMerge/>
          </w:tcPr>
          <w:p w14:paraId="7A52644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DF05D0" w14:textId="04565972" w:rsidR="00362890" w:rsidRPr="00C60BCE" w:rsidRDefault="00362890" w:rsidP="00B74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332C71" w:rsidRPr="00C60BCE" w14:paraId="1D28D6A3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3FEC075E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CE375BE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42AC9E6B" w14:textId="77777777" w:rsidTr="00D10BDD">
        <w:trPr>
          <w:trHeight w:val="243"/>
        </w:trPr>
        <w:tc>
          <w:tcPr>
            <w:tcW w:w="2268" w:type="dxa"/>
            <w:vMerge/>
          </w:tcPr>
          <w:p w14:paraId="42BEF22C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5D5C59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28C40E9F" w14:textId="77777777" w:rsidTr="00D10BDD">
        <w:trPr>
          <w:trHeight w:val="206"/>
        </w:trPr>
        <w:tc>
          <w:tcPr>
            <w:tcW w:w="2268" w:type="dxa"/>
            <w:vMerge/>
          </w:tcPr>
          <w:p w14:paraId="734651C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BC1023" w14:textId="77777777" w:rsidR="00362890" w:rsidRPr="00C60BCE" w:rsidRDefault="00362890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взаимодействию со смежными подразделениями </w:t>
            </w:r>
            <w:r w:rsidR="006D188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332C71" w:rsidRPr="00C60BCE" w14:paraId="7E6F4744" w14:textId="77777777" w:rsidTr="00D10BDD">
        <w:trPr>
          <w:trHeight w:val="56"/>
        </w:trPr>
        <w:tc>
          <w:tcPr>
            <w:tcW w:w="2268" w:type="dxa"/>
            <w:vMerge/>
          </w:tcPr>
          <w:p w14:paraId="04719FA4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05FAB2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332C71" w:rsidRPr="00C60BCE" w14:paraId="5341AF7C" w14:textId="77777777" w:rsidTr="00D10BDD">
        <w:tc>
          <w:tcPr>
            <w:tcW w:w="2268" w:type="dxa"/>
            <w:vMerge/>
          </w:tcPr>
          <w:p w14:paraId="0E0DFC4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94244E" w14:textId="08308E62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332C71" w:rsidRPr="00C60BCE" w14:paraId="2EFBD952" w14:textId="77777777" w:rsidTr="00D10BDD">
        <w:tc>
          <w:tcPr>
            <w:tcW w:w="2268" w:type="dxa"/>
            <w:vMerge/>
          </w:tcPr>
          <w:p w14:paraId="19F5F826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3D83F4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работы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ведении технологического процесса</w:t>
            </w:r>
          </w:p>
        </w:tc>
      </w:tr>
      <w:tr w:rsidR="00332C71" w:rsidRPr="00C60BCE" w14:paraId="36DA6E52" w14:textId="77777777" w:rsidTr="00D10BDD">
        <w:tc>
          <w:tcPr>
            <w:tcW w:w="2268" w:type="dxa"/>
            <w:vMerge/>
          </w:tcPr>
          <w:p w14:paraId="0ECCE2A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20D00D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332C71" w:rsidRPr="00C60BCE" w14:paraId="1917CA9F" w14:textId="77777777" w:rsidTr="00D10BDD">
        <w:tc>
          <w:tcPr>
            <w:tcW w:w="2268" w:type="dxa"/>
            <w:vMerge/>
          </w:tcPr>
          <w:p w14:paraId="74C71355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3D9207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технологического процесса и их нормы</w:t>
            </w:r>
          </w:p>
        </w:tc>
      </w:tr>
      <w:tr w:rsidR="00332C71" w:rsidRPr="00C60BCE" w14:paraId="41F99752" w14:textId="77777777" w:rsidTr="00D10BDD">
        <w:tc>
          <w:tcPr>
            <w:tcW w:w="2268" w:type="dxa"/>
            <w:vMerge/>
          </w:tcPr>
          <w:p w14:paraId="40C4F27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962AEC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Допустимые параметры сбросов и выбросов, факторы на них влияющие</w:t>
            </w:r>
          </w:p>
        </w:tc>
      </w:tr>
      <w:tr w:rsidR="00332C71" w:rsidRPr="00C60BCE" w14:paraId="3C88D3F8" w14:textId="77777777" w:rsidTr="00D10BDD">
        <w:tc>
          <w:tcPr>
            <w:tcW w:w="2268" w:type="dxa"/>
            <w:vMerge/>
          </w:tcPr>
          <w:p w14:paraId="1F2EFABC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55BEE2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332C71" w:rsidRPr="00C60BCE" w14:paraId="7C8454EB" w14:textId="77777777" w:rsidTr="00D10BDD">
        <w:tc>
          <w:tcPr>
            <w:tcW w:w="2268" w:type="dxa"/>
            <w:vMerge/>
          </w:tcPr>
          <w:p w14:paraId="6838B233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1937F3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C60BCE" w:rsidRPr="00C60BCE" w14:paraId="438DF223" w14:textId="77777777" w:rsidTr="00D10BDD">
        <w:tc>
          <w:tcPr>
            <w:tcW w:w="2268" w:type="dxa"/>
            <w:vMerge/>
          </w:tcPr>
          <w:p w14:paraId="7BBAADEF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AF9FB0" w14:textId="47CC8A09" w:rsidR="00362890" w:rsidRPr="00C60BCE" w:rsidRDefault="00362890" w:rsidP="007F5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неполадки средств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их выявления и порядок действий  при обнаружении неполадок</w:t>
            </w:r>
          </w:p>
        </w:tc>
      </w:tr>
      <w:tr w:rsidR="00332C71" w:rsidRPr="00C60BCE" w14:paraId="6D1F26B1" w14:textId="77777777" w:rsidTr="00D10BDD">
        <w:tc>
          <w:tcPr>
            <w:tcW w:w="2268" w:type="dxa"/>
            <w:vMerge/>
          </w:tcPr>
          <w:p w14:paraId="378F025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5933A6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332C71" w:rsidRPr="00C60BCE" w14:paraId="43F5B19E" w14:textId="77777777" w:rsidTr="00D10BDD">
        <w:tc>
          <w:tcPr>
            <w:tcW w:w="2268" w:type="dxa"/>
            <w:vMerge/>
          </w:tcPr>
          <w:p w14:paraId="5F1C47C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AFA0098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ликвидации аварий</w:t>
            </w:r>
          </w:p>
        </w:tc>
      </w:tr>
      <w:tr w:rsidR="00332C71" w:rsidRPr="00C60BCE" w14:paraId="5C0B55B4" w14:textId="77777777" w:rsidTr="00D10BDD">
        <w:tc>
          <w:tcPr>
            <w:tcW w:w="2268" w:type="dxa"/>
          </w:tcPr>
          <w:p w14:paraId="43ABD18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31927E7D" w14:textId="77777777" w:rsidR="0022104F" w:rsidRPr="00C60BCE" w:rsidRDefault="0022104F" w:rsidP="003628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E3C17E" w14:textId="77777777" w:rsidR="0022104F" w:rsidRPr="00C60BCE" w:rsidRDefault="0022104F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2D636" w14:textId="790A0921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360D4D8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22104F" w:rsidRPr="00C60BCE" w14:paraId="017CECAF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4D24CC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8D7EB" w14:textId="110D2151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3E03A00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CD7F" w14:textId="55352724" w:rsidR="0022104F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E613D2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EDF7" w14:textId="045277B7" w:rsidR="0022104F" w:rsidRPr="00C60BCE" w:rsidRDefault="00B74F2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090A1C8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22104F" w:rsidRPr="00C60BCE" w14:paraId="0C43E779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379B55F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D3CCD30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098894D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6D800C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7A38A4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7FD521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04F" w:rsidRPr="00C60BCE" w14:paraId="1850173D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413C4A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56B2CC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1BA0C0E8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115412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7702EFC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15C7428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398475A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62890" w:rsidRPr="00C60BCE" w14:paraId="0FFCA0CA" w14:textId="77777777" w:rsidTr="00D10BDD">
        <w:tc>
          <w:tcPr>
            <w:tcW w:w="2268" w:type="dxa"/>
            <w:vMerge w:val="restart"/>
          </w:tcPr>
          <w:p w14:paraId="13F63522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676104A8" w14:textId="7E9AF258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информации о выявленных дефектах и неисправностях в работе оборудования в </w:t>
            </w:r>
            <w:r w:rsidR="007401AA" w:rsidRP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отчетную документацию</w:t>
            </w:r>
          </w:p>
        </w:tc>
      </w:tr>
      <w:tr w:rsidR="00362890" w:rsidRPr="00C60BCE" w14:paraId="24BD608F" w14:textId="77777777" w:rsidTr="00D10BDD">
        <w:tc>
          <w:tcPr>
            <w:tcW w:w="2268" w:type="dxa"/>
            <w:vMerge/>
          </w:tcPr>
          <w:p w14:paraId="69B10D3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855F5A4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 ходе ведения технологического процесса</w:t>
            </w:r>
          </w:p>
        </w:tc>
      </w:tr>
      <w:tr w:rsidR="00362890" w:rsidRPr="00C60BCE" w14:paraId="302F062E" w14:textId="77777777" w:rsidTr="00D10BDD">
        <w:tc>
          <w:tcPr>
            <w:tcW w:w="2268" w:type="dxa"/>
            <w:vMerge/>
          </w:tcPr>
          <w:p w14:paraId="102E087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07B81D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руководителя смены и постановка заданий сменному персоналу на устранение выявленных дефектов и контроль их выполнения</w:t>
            </w:r>
          </w:p>
        </w:tc>
      </w:tr>
      <w:tr w:rsidR="00362890" w:rsidRPr="00C60BCE" w14:paraId="5BA1E41E" w14:textId="77777777" w:rsidTr="00D10BDD">
        <w:tc>
          <w:tcPr>
            <w:tcW w:w="2268" w:type="dxa"/>
            <w:vMerge/>
          </w:tcPr>
          <w:p w14:paraId="170CDDCB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A5685F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362890" w:rsidRPr="00C60BCE" w14:paraId="102F0320" w14:textId="77777777" w:rsidTr="00D10BDD">
        <w:tc>
          <w:tcPr>
            <w:tcW w:w="2268" w:type="dxa"/>
            <w:vMerge/>
          </w:tcPr>
          <w:p w14:paraId="6CB94A68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686D1F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C60BCE" w:rsidRPr="00C60BCE" w14:paraId="6BE34B68" w14:textId="77777777" w:rsidTr="00D10BDD">
        <w:tc>
          <w:tcPr>
            <w:tcW w:w="2268" w:type="dxa"/>
            <w:vMerge/>
          </w:tcPr>
          <w:p w14:paraId="76979353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FBD9E7" w14:textId="6FCBCD87" w:rsidR="00362890" w:rsidRPr="00C60BCE" w:rsidRDefault="00362890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визуального, приборного и органолептического контроля работы оборудования, технологических трубопроводов и запорно-регулирующей арматуры, средств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обхода</w:t>
            </w:r>
          </w:p>
        </w:tc>
      </w:tr>
      <w:tr w:rsidR="00362890" w:rsidRPr="00C60BCE" w14:paraId="261DA7BE" w14:textId="77777777" w:rsidTr="00D10BDD">
        <w:tc>
          <w:tcPr>
            <w:tcW w:w="2268" w:type="dxa"/>
            <w:vMerge/>
          </w:tcPr>
          <w:p w14:paraId="09D0C27B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8C1992A" w14:textId="70567C3A" w:rsidR="00362890" w:rsidRPr="005B7A69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мелкого ремонта во время обходов</w:t>
            </w:r>
          </w:p>
        </w:tc>
      </w:tr>
      <w:tr w:rsidR="00362890" w:rsidRPr="00C60BCE" w14:paraId="34B7A469" w14:textId="77777777" w:rsidTr="00D10BDD">
        <w:tc>
          <w:tcPr>
            <w:tcW w:w="2268" w:type="dxa"/>
            <w:vMerge/>
          </w:tcPr>
          <w:p w14:paraId="5AB8E270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D3C84B" w14:textId="2082E424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обходов с целью осмотра оборудования, технологических трубопроводов и запорно-регулирующей арматуры, средств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периодичностью, установленной требованиями инструкций по рабочему месту работника</w:t>
            </w:r>
          </w:p>
        </w:tc>
      </w:tr>
      <w:tr w:rsidR="00362890" w:rsidRPr="00C60BCE" w14:paraId="5F821724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042B2EB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07ABA914" w14:textId="0A8885DD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диагностику состояния оборудования по показаниям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</w:p>
        </w:tc>
      </w:tr>
      <w:tr w:rsidR="00362890" w:rsidRPr="00C60BCE" w14:paraId="357BA0B1" w14:textId="77777777" w:rsidTr="00D10BDD">
        <w:trPr>
          <w:trHeight w:val="187"/>
        </w:trPr>
        <w:tc>
          <w:tcPr>
            <w:tcW w:w="2268" w:type="dxa"/>
            <w:vMerge/>
          </w:tcPr>
          <w:p w14:paraId="1CBEA6BB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0F27ED" w14:textId="65B5DE00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мелкий ремонт оборудования</w:t>
            </w:r>
          </w:p>
        </w:tc>
      </w:tr>
      <w:tr w:rsidR="00362890" w:rsidRPr="00C60BCE" w14:paraId="17E1B891" w14:textId="77777777" w:rsidTr="00D10BDD">
        <w:trPr>
          <w:trHeight w:val="224"/>
        </w:trPr>
        <w:tc>
          <w:tcPr>
            <w:tcW w:w="2268" w:type="dxa"/>
            <w:vMerge/>
          </w:tcPr>
          <w:p w14:paraId="62D067DC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02D60A6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701E92" w:rsidRPr="00C60BCE" w14:paraId="7FCEC288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49725AAE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430DB468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рабочему месту работника</w:t>
            </w:r>
          </w:p>
        </w:tc>
      </w:tr>
      <w:tr w:rsidR="00701E92" w:rsidRPr="00C60BCE" w14:paraId="5AA6E737" w14:textId="77777777" w:rsidTr="00D10BDD">
        <w:trPr>
          <w:trHeight w:val="243"/>
        </w:trPr>
        <w:tc>
          <w:tcPr>
            <w:tcW w:w="2268" w:type="dxa"/>
            <w:vMerge/>
          </w:tcPr>
          <w:p w14:paraId="3A09E9EC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5FC8CB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701E92" w:rsidRPr="00C60BCE" w14:paraId="47586E4B" w14:textId="77777777" w:rsidTr="00D10BDD">
        <w:trPr>
          <w:trHeight w:val="206"/>
        </w:trPr>
        <w:tc>
          <w:tcPr>
            <w:tcW w:w="2268" w:type="dxa"/>
            <w:vMerge/>
          </w:tcPr>
          <w:p w14:paraId="50011028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D5ACF1" w14:textId="19501D52" w:rsidR="00701E92" w:rsidRPr="00C60BCE" w:rsidRDefault="006067B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701E92" w:rsidRPr="00C60BCE" w14:paraId="40344EC4" w14:textId="77777777" w:rsidTr="00D10BDD">
        <w:trPr>
          <w:trHeight w:val="56"/>
        </w:trPr>
        <w:tc>
          <w:tcPr>
            <w:tcW w:w="2268" w:type="dxa"/>
            <w:vMerge/>
          </w:tcPr>
          <w:p w14:paraId="268C1DCC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5FD9D2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прочих обязательных инструкций по рабочим местам работника</w:t>
            </w:r>
          </w:p>
        </w:tc>
      </w:tr>
      <w:tr w:rsidR="00701E92" w:rsidRPr="00C60BCE" w14:paraId="72A88281" w14:textId="77777777" w:rsidTr="00D10BDD">
        <w:tc>
          <w:tcPr>
            <w:tcW w:w="2268" w:type="dxa"/>
            <w:vMerge/>
          </w:tcPr>
          <w:p w14:paraId="31BE8A3F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CA72F1" w14:textId="5724275D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701E92" w:rsidRPr="00C60BCE" w14:paraId="350505F0" w14:textId="77777777" w:rsidTr="00D10BDD">
        <w:tc>
          <w:tcPr>
            <w:tcW w:w="2268" w:type="dxa"/>
            <w:vMerge/>
          </w:tcPr>
          <w:p w14:paraId="45A391EA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218C02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работы с автоматизированного рабочего места работника при остановке технологического процесса</w:t>
            </w:r>
          </w:p>
        </w:tc>
      </w:tr>
      <w:tr w:rsidR="00701E92" w:rsidRPr="00C60BCE" w14:paraId="4734A98E" w14:textId="77777777" w:rsidTr="00D10BDD">
        <w:tc>
          <w:tcPr>
            <w:tcW w:w="2268" w:type="dxa"/>
            <w:vMerge/>
          </w:tcPr>
          <w:p w14:paraId="1CC1A088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383ACD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выполнения регулярных обходов</w:t>
            </w:r>
          </w:p>
        </w:tc>
      </w:tr>
      <w:tr w:rsidR="00C60BCE" w:rsidRPr="00C60BCE" w14:paraId="6F60DF5B" w14:textId="77777777" w:rsidTr="00D10BDD">
        <w:tc>
          <w:tcPr>
            <w:tcW w:w="2268" w:type="dxa"/>
            <w:vMerge/>
          </w:tcPr>
          <w:p w14:paraId="4A5999AE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699408" w14:textId="78989BDA" w:rsidR="00701E92" w:rsidRPr="00C60BCE" w:rsidRDefault="00701E92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обхода</w:t>
            </w:r>
          </w:p>
        </w:tc>
      </w:tr>
      <w:tr w:rsidR="00701E92" w:rsidRPr="00C60BCE" w14:paraId="2AB77ED1" w14:textId="77777777" w:rsidTr="00D10BDD">
        <w:tc>
          <w:tcPr>
            <w:tcW w:w="2268" w:type="dxa"/>
            <w:vMerge/>
          </w:tcPr>
          <w:p w14:paraId="726587D6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191E98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701E92" w:rsidRPr="00C60BCE" w14:paraId="27D92097" w14:textId="77777777" w:rsidTr="00D10BDD">
        <w:tc>
          <w:tcPr>
            <w:tcW w:w="2268" w:type="dxa"/>
            <w:vMerge/>
          </w:tcPr>
          <w:p w14:paraId="5C88EA58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932AAF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2104F" w:rsidRPr="00C60BCE" w14:paraId="315BD7B9" w14:textId="77777777" w:rsidTr="00D10BDD">
        <w:tc>
          <w:tcPr>
            <w:tcW w:w="2268" w:type="dxa"/>
          </w:tcPr>
          <w:p w14:paraId="4FC4105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2FB4422F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6F9519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C3F41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7E20" w14:textId="67C9BD28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7CAA5F79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22104F" w:rsidRPr="00C60BCE" w14:paraId="1E4E4E78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F1D9A9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99F4" w14:textId="416A900E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0DEEC3A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92499" w14:textId="302551D6" w:rsidR="0022104F" w:rsidRPr="00C60BCE" w:rsidRDefault="00EC7849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D84FF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D84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9DA58C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D865" w14:textId="525AEF5C" w:rsidR="0022104F" w:rsidRPr="00C60BCE" w:rsidRDefault="00B74F2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D2518C7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22104F" w:rsidRPr="00C60BCE" w14:paraId="52A4CCA8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3345333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19689B4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5D18CA47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B14F27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DA59B1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53A8FA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04F" w:rsidRPr="00C60BCE" w14:paraId="4E020ED3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74C399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2498F7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3B12E5D6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F080F6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3436890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5C0F321B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FF8666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01E92" w:rsidRPr="00C60BCE" w14:paraId="33259E2A" w14:textId="77777777" w:rsidTr="00D10BDD">
        <w:tc>
          <w:tcPr>
            <w:tcW w:w="2268" w:type="dxa"/>
            <w:vMerge w:val="restart"/>
          </w:tcPr>
          <w:p w14:paraId="48D3D76A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01FBC79E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1E92" w:rsidRPr="00C60BCE" w14:paraId="15B5BA2B" w14:textId="77777777" w:rsidTr="00D10BDD">
        <w:tc>
          <w:tcPr>
            <w:tcW w:w="2268" w:type="dxa"/>
            <w:vMerge/>
          </w:tcPr>
          <w:p w14:paraId="453179B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1744C3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1E92" w:rsidRPr="00C60BCE" w14:paraId="0893BB4A" w14:textId="77777777" w:rsidTr="00D10BDD">
        <w:tc>
          <w:tcPr>
            <w:tcW w:w="2268" w:type="dxa"/>
            <w:vMerge/>
          </w:tcPr>
          <w:p w14:paraId="77B3C87A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71EEDC0" w14:textId="2115ADED" w:rsidR="00701E92" w:rsidRPr="00C60BCE" w:rsidRDefault="00701E92" w:rsidP="007401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заданий сменному персоналу на остановку технологического процесса и </w:t>
            </w:r>
            <w:r w:rsidR="007401AA" w:rsidRP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произведение самостоятельного </w:t>
            </w:r>
            <w:r w:rsid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01A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выключени</w:t>
            </w:r>
            <w:r w:rsid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401A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в порядке, установленном инструкцией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701E92" w:rsidRPr="00C60BCE" w14:paraId="187615DA" w14:textId="77777777" w:rsidTr="00D10BDD">
        <w:tc>
          <w:tcPr>
            <w:tcW w:w="2268" w:type="dxa"/>
            <w:vMerge/>
          </w:tcPr>
          <w:p w14:paraId="2684C5E0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A7DA7F" w14:textId="77777777" w:rsidR="00701E92" w:rsidRPr="00C60BCE" w:rsidRDefault="00701E92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Остановка технологического процесса с центрального пульта управления, согласно рабочей инструкции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701E92" w:rsidRPr="00C60BCE" w14:paraId="1198C48E" w14:textId="77777777" w:rsidTr="00D10BDD">
        <w:tc>
          <w:tcPr>
            <w:tcW w:w="2268" w:type="dxa"/>
            <w:vMerge/>
          </w:tcPr>
          <w:p w14:paraId="05310C43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B0256E" w14:textId="77777777" w:rsidR="00701E92" w:rsidRPr="00C60BCE" w:rsidRDefault="006D188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01E9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огласование действий с операторами смежных подразделений по вопросам остановки технологического процесса</w:t>
            </w:r>
          </w:p>
        </w:tc>
      </w:tr>
      <w:tr w:rsidR="00701E92" w:rsidRPr="00C60BCE" w14:paraId="1D7EDF86" w14:textId="77777777" w:rsidTr="00D10BDD">
        <w:tc>
          <w:tcPr>
            <w:tcW w:w="2268" w:type="dxa"/>
            <w:vMerge/>
          </w:tcPr>
          <w:p w14:paraId="2CB93C0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40941C" w14:textId="77777777" w:rsidR="00701E92" w:rsidRPr="00C60BCE" w:rsidRDefault="00701E92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701E92" w:rsidRPr="00C60BCE" w14:paraId="3D577DA2" w14:textId="77777777" w:rsidTr="00D10BDD">
        <w:tc>
          <w:tcPr>
            <w:tcW w:w="2268" w:type="dxa"/>
            <w:vMerge/>
          </w:tcPr>
          <w:p w14:paraId="2751D9FE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24B59A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701E92" w:rsidRPr="00C60BCE" w14:paraId="118E2884" w14:textId="77777777" w:rsidTr="00D10BDD">
        <w:tc>
          <w:tcPr>
            <w:tcW w:w="2268" w:type="dxa"/>
            <w:vMerge/>
          </w:tcPr>
          <w:p w14:paraId="607B7B8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3ED569" w14:textId="57BE319E" w:rsidR="00701E92" w:rsidRPr="00C60BCE" w:rsidRDefault="00701E92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записей в </w:t>
            </w:r>
            <w:r w:rsidR="007401AA" w:rsidRP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отчетную документацию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остановке технологического процесса</w:t>
            </w:r>
          </w:p>
        </w:tc>
      </w:tr>
      <w:tr w:rsidR="00701E92" w:rsidRPr="00C60BCE" w14:paraId="7CA7048C" w14:textId="77777777" w:rsidTr="00D10BDD">
        <w:tc>
          <w:tcPr>
            <w:tcW w:w="2268" w:type="dxa"/>
            <w:vMerge/>
          </w:tcPr>
          <w:p w14:paraId="15B4FDBD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76EE76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701E92" w:rsidRPr="00C60BCE" w14:paraId="28DD0CF4" w14:textId="77777777" w:rsidTr="00D10BDD">
        <w:tc>
          <w:tcPr>
            <w:tcW w:w="2268" w:type="dxa"/>
            <w:vMerge/>
          </w:tcPr>
          <w:p w14:paraId="2E666D5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A7D6D76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701E92" w:rsidRPr="00C60BCE" w14:paraId="177083F9" w14:textId="77777777" w:rsidTr="00D10BDD">
        <w:tc>
          <w:tcPr>
            <w:tcW w:w="2268" w:type="dxa"/>
            <w:vMerge/>
          </w:tcPr>
          <w:p w14:paraId="4346B240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311147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к ремонту при выводе в ремонт</w:t>
            </w:r>
          </w:p>
        </w:tc>
      </w:tr>
      <w:tr w:rsidR="00B23C0C" w:rsidRPr="00C60BCE" w14:paraId="66637822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52839D41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E34B07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23C0C" w:rsidRPr="00C60BCE" w14:paraId="28CE025E" w14:textId="77777777" w:rsidTr="00D10BDD">
        <w:trPr>
          <w:trHeight w:val="187"/>
        </w:trPr>
        <w:tc>
          <w:tcPr>
            <w:tcW w:w="2268" w:type="dxa"/>
            <w:vMerge/>
          </w:tcPr>
          <w:p w14:paraId="1104B08F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BF60941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параметры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остановке технологического процесса</w:t>
            </w:r>
          </w:p>
        </w:tc>
      </w:tr>
      <w:tr w:rsidR="00B23C0C" w:rsidRPr="00C60BCE" w14:paraId="0D261A5D" w14:textId="77777777" w:rsidTr="00D10BDD">
        <w:trPr>
          <w:trHeight w:val="224"/>
        </w:trPr>
        <w:tc>
          <w:tcPr>
            <w:tcW w:w="2268" w:type="dxa"/>
            <w:vMerge/>
          </w:tcPr>
          <w:p w14:paraId="023D9E74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0F47480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остановку технологического оборудования</w:t>
            </w:r>
          </w:p>
        </w:tc>
      </w:tr>
      <w:tr w:rsidR="00B23C0C" w:rsidRPr="00C60BCE" w14:paraId="312ADD12" w14:textId="77777777" w:rsidTr="00D10BDD">
        <w:trPr>
          <w:trHeight w:val="56"/>
        </w:trPr>
        <w:tc>
          <w:tcPr>
            <w:tcW w:w="2268" w:type="dxa"/>
            <w:vMerge/>
          </w:tcPr>
          <w:p w14:paraId="09CE0D52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E1CAB8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последовательную остановку узлов оборудования</w:t>
            </w:r>
          </w:p>
        </w:tc>
      </w:tr>
      <w:tr w:rsidR="00B23C0C" w:rsidRPr="00C60BCE" w14:paraId="44F523F3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546FC86A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F687248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B23C0C" w:rsidRPr="00C60BCE" w14:paraId="656A84FD" w14:textId="77777777" w:rsidTr="00D10BDD">
        <w:trPr>
          <w:trHeight w:val="243"/>
        </w:trPr>
        <w:tc>
          <w:tcPr>
            <w:tcW w:w="2268" w:type="dxa"/>
            <w:vMerge/>
          </w:tcPr>
          <w:p w14:paraId="0B70FB6B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69FF0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B23C0C" w:rsidRPr="00C60BCE" w14:paraId="5B5B8367" w14:textId="77777777" w:rsidTr="00D10BDD">
        <w:trPr>
          <w:trHeight w:val="206"/>
        </w:trPr>
        <w:tc>
          <w:tcPr>
            <w:tcW w:w="2268" w:type="dxa"/>
            <w:vMerge/>
          </w:tcPr>
          <w:p w14:paraId="427CD3FF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DDC1AA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</w:t>
            </w:r>
          </w:p>
        </w:tc>
      </w:tr>
      <w:tr w:rsidR="00B23C0C" w:rsidRPr="00C60BCE" w14:paraId="44DB997C" w14:textId="77777777" w:rsidTr="00D10BDD">
        <w:trPr>
          <w:trHeight w:val="56"/>
        </w:trPr>
        <w:tc>
          <w:tcPr>
            <w:tcW w:w="2268" w:type="dxa"/>
            <w:vMerge/>
          </w:tcPr>
          <w:p w14:paraId="60CCEECB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F1BC8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B23C0C" w:rsidRPr="00C60BCE" w14:paraId="7C12BDF4" w14:textId="77777777" w:rsidTr="00D10BDD">
        <w:tc>
          <w:tcPr>
            <w:tcW w:w="2268" w:type="dxa"/>
            <w:vMerge/>
          </w:tcPr>
          <w:p w14:paraId="379BF43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4F5282A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рабочим местам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B23C0C" w:rsidRPr="00C60BCE" w14:paraId="177682A9" w14:textId="77777777" w:rsidTr="00D10BDD">
        <w:tc>
          <w:tcPr>
            <w:tcW w:w="2268" w:type="dxa"/>
            <w:vMerge/>
          </w:tcPr>
          <w:p w14:paraId="760E2CA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D3FBFB" w14:textId="552C8ACE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B23C0C" w:rsidRPr="00C60BCE" w14:paraId="07714A04" w14:textId="77777777" w:rsidTr="00D10BDD">
        <w:tc>
          <w:tcPr>
            <w:tcW w:w="2268" w:type="dxa"/>
            <w:vMerge/>
          </w:tcPr>
          <w:p w14:paraId="387F42E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361932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работы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остановке технологического процесса</w:t>
            </w:r>
          </w:p>
        </w:tc>
      </w:tr>
      <w:tr w:rsidR="00B23C0C" w:rsidRPr="00C60BCE" w14:paraId="7829D5ED" w14:textId="77777777" w:rsidTr="00D10BDD">
        <w:tc>
          <w:tcPr>
            <w:tcW w:w="2268" w:type="dxa"/>
            <w:vMerge/>
          </w:tcPr>
          <w:p w14:paraId="20312D6F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A8B4B9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B23C0C" w:rsidRPr="00C60BCE" w14:paraId="7521F549" w14:textId="77777777" w:rsidTr="00D10BDD">
        <w:tc>
          <w:tcPr>
            <w:tcW w:w="2268" w:type="dxa"/>
            <w:vMerge/>
          </w:tcPr>
          <w:p w14:paraId="7800D231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28C8D9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23C0C" w:rsidRPr="00C60BCE" w14:paraId="6B603417" w14:textId="77777777" w:rsidTr="00D10BDD">
        <w:tc>
          <w:tcPr>
            <w:tcW w:w="2268" w:type="dxa"/>
            <w:vMerge/>
          </w:tcPr>
          <w:p w14:paraId="32CBDA4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816082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остановки цеха на плановый ремонт</w:t>
            </w:r>
          </w:p>
        </w:tc>
      </w:tr>
      <w:tr w:rsidR="0022104F" w:rsidRPr="00C60BCE" w14:paraId="76A95A2A" w14:textId="77777777" w:rsidTr="00D10BDD">
        <w:tc>
          <w:tcPr>
            <w:tcW w:w="2268" w:type="dxa"/>
          </w:tcPr>
          <w:p w14:paraId="64BB408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7EA763B7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F4F2AB" w14:textId="77777777" w:rsidR="0022104F" w:rsidRPr="00C60BCE" w:rsidRDefault="0022104F" w:rsidP="00B23C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E7C3D" w14:textId="6E0E6232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B41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41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37C0FC23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22104F" w:rsidRPr="00C60BCE" w14:paraId="3923F7A8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195AB9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4E119" w14:textId="1FD4B7B2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89C781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E0E6" w14:textId="625FEA04" w:rsidR="0022104F" w:rsidRPr="00C60BCE" w:rsidRDefault="004B419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3BA987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6EF2" w14:textId="650A59A3" w:rsidR="0022104F" w:rsidRPr="00C60BCE" w:rsidRDefault="00B74F2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3E0B549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22104F" w:rsidRPr="00C60BCE" w14:paraId="5B6A6A9E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4E976F6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299EA56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5BF9AE5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22A5F8C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4454C2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1880D1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04F" w:rsidRPr="00C60BCE" w14:paraId="5D1D80D4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C890BA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0904228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946DF7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3EF8618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9C33F54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326162F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FE43795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23C0C" w:rsidRPr="00C60BCE" w14:paraId="109D50CB" w14:textId="77777777" w:rsidTr="00D10BDD">
        <w:tc>
          <w:tcPr>
            <w:tcW w:w="2268" w:type="dxa"/>
            <w:vMerge w:val="restart"/>
          </w:tcPr>
          <w:p w14:paraId="01351E8F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6DE1F5B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возникновении аварийной ситуации</w:t>
            </w:r>
          </w:p>
        </w:tc>
      </w:tr>
      <w:tr w:rsidR="00B23C0C" w:rsidRPr="00C60BCE" w14:paraId="5D0E61EA" w14:textId="77777777" w:rsidTr="00D10BDD">
        <w:tc>
          <w:tcPr>
            <w:tcW w:w="2268" w:type="dxa"/>
            <w:vMerge/>
          </w:tcPr>
          <w:p w14:paraId="7E3147CB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9C44F6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условий возникновения аварийной ситуации</w:t>
            </w:r>
          </w:p>
        </w:tc>
      </w:tr>
      <w:tr w:rsidR="00B23C0C" w:rsidRPr="00C60BCE" w14:paraId="2AEEE27E" w14:textId="77777777" w:rsidTr="00D10BDD">
        <w:tc>
          <w:tcPr>
            <w:tcW w:w="2268" w:type="dxa"/>
            <w:vMerge/>
          </w:tcPr>
          <w:p w14:paraId="0BCF31F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BC900C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23C0C" w:rsidRPr="00C60BCE" w14:paraId="49D27D45" w14:textId="77777777" w:rsidTr="00D10BDD">
        <w:tc>
          <w:tcPr>
            <w:tcW w:w="2268" w:type="dxa"/>
            <w:vMerge/>
          </w:tcPr>
          <w:p w14:paraId="2973D63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EDB8AC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23C0C" w:rsidRPr="00C60BCE" w14:paraId="1F601A9B" w14:textId="77777777" w:rsidTr="00D10BDD">
        <w:tc>
          <w:tcPr>
            <w:tcW w:w="2268" w:type="dxa"/>
            <w:vMerge/>
          </w:tcPr>
          <w:p w14:paraId="2B1C914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FE99D4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системы автоматических блокировок остановка технологического процесса производится вручную согласно требованиям инструкций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C60BCE" w:rsidRPr="00C60BCE" w14:paraId="490F3AD8" w14:textId="77777777" w:rsidTr="00D10BDD">
        <w:tc>
          <w:tcPr>
            <w:tcW w:w="2268" w:type="dxa"/>
            <w:vMerge/>
          </w:tcPr>
          <w:p w14:paraId="44E975D1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59A4AC" w14:textId="11A000B2" w:rsidR="00B23C0C" w:rsidRPr="00C60BCE" w:rsidRDefault="00B23C0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 по остановке технологического процесса согласно инструкциям в зависимости от группы сработавшей блокировки: остановка оборудования согласно инструкциям; контроль параметров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регулирование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проведение первоочередных технологических операций для предотвращения выхода из строя оборудования;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B23C0C" w:rsidRPr="00C60BCE" w14:paraId="47B25ADD" w14:textId="77777777" w:rsidTr="00D10BDD">
        <w:tc>
          <w:tcPr>
            <w:tcW w:w="2268" w:type="dxa"/>
            <w:vMerge/>
          </w:tcPr>
          <w:p w14:paraId="68513A92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F40E588" w14:textId="77777777" w:rsidR="00B23C0C" w:rsidRPr="00C60BCE" w:rsidRDefault="006D1881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23C0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окализаци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23C0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устранени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23C0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аварии согласно плану мероприятий ликвидации аварий</w:t>
            </w:r>
          </w:p>
        </w:tc>
      </w:tr>
      <w:tr w:rsidR="00B23C0C" w:rsidRPr="00C60BCE" w14:paraId="4FFEE1CA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20549C90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90716B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23C0C" w:rsidRPr="00C60BCE" w14:paraId="0A1FA692" w14:textId="77777777" w:rsidTr="00D10BDD">
        <w:trPr>
          <w:trHeight w:val="187"/>
        </w:trPr>
        <w:tc>
          <w:tcPr>
            <w:tcW w:w="2268" w:type="dxa"/>
            <w:vMerge/>
          </w:tcPr>
          <w:p w14:paraId="0028D987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A2DCD09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постановку заданий сменному персоналу при внеплановой остановке технологического процесса</w:t>
            </w:r>
          </w:p>
        </w:tc>
      </w:tr>
      <w:tr w:rsidR="00B23C0C" w:rsidRPr="00C60BCE" w14:paraId="3315B43A" w14:textId="77777777" w:rsidTr="00D10BDD">
        <w:trPr>
          <w:trHeight w:val="224"/>
        </w:trPr>
        <w:tc>
          <w:tcPr>
            <w:tcW w:w="2268" w:type="dxa"/>
            <w:vMerge/>
          </w:tcPr>
          <w:p w14:paraId="7B45D7CC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74A61E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параметры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внеплановой остановке технологического процесса</w:t>
            </w:r>
          </w:p>
        </w:tc>
      </w:tr>
      <w:tr w:rsidR="00B23C0C" w:rsidRPr="00C60BCE" w14:paraId="5B4C89CA" w14:textId="77777777" w:rsidTr="00D10BDD">
        <w:trPr>
          <w:trHeight w:val="56"/>
        </w:trPr>
        <w:tc>
          <w:tcPr>
            <w:tcW w:w="2268" w:type="dxa"/>
            <w:vMerge/>
          </w:tcPr>
          <w:p w14:paraId="62AFDB0D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F737497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внеплановую остановку технологического процесса при срабатывании различных групп блокировок</w:t>
            </w:r>
          </w:p>
        </w:tc>
      </w:tr>
      <w:tr w:rsidR="00B23C0C" w:rsidRPr="00C60BCE" w14:paraId="0731FC82" w14:textId="77777777" w:rsidTr="00D10BDD">
        <w:tc>
          <w:tcPr>
            <w:tcW w:w="2268" w:type="dxa"/>
            <w:vMerge/>
          </w:tcPr>
          <w:p w14:paraId="224EE86C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8372923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B23C0C" w:rsidRPr="00C60BCE" w14:paraId="7E1BBC88" w14:textId="77777777" w:rsidTr="00D10BDD">
        <w:tc>
          <w:tcPr>
            <w:tcW w:w="2268" w:type="dxa"/>
            <w:vMerge/>
          </w:tcPr>
          <w:p w14:paraId="23B0C412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5EACE5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B23C0C" w:rsidRPr="00C60BCE" w14:paraId="255E88D3" w14:textId="77777777" w:rsidTr="00D10BDD">
        <w:tc>
          <w:tcPr>
            <w:tcW w:w="2268" w:type="dxa"/>
            <w:vMerge/>
          </w:tcPr>
          <w:p w14:paraId="091CAA7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C450DA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23C0C" w:rsidRPr="00C60BCE" w14:paraId="1E491BBA" w14:textId="77777777" w:rsidTr="00D10BDD">
        <w:tc>
          <w:tcPr>
            <w:tcW w:w="2268" w:type="dxa"/>
            <w:vMerge/>
          </w:tcPr>
          <w:p w14:paraId="36B3C106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00C9C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медицинскую помощь пострадавшим при различных травмах и отравлении</w:t>
            </w:r>
          </w:p>
        </w:tc>
      </w:tr>
      <w:tr w:rsidR="00B23C0C" w:rsidRPr="00C60BCE" w14:paraId="669D8D05" w14:textId="77777777" w:rsidTr="00D10BDD">
        <w:tc>
          <w:tcPr>
            <w:tcW w:w="2268" w:type="dxa"/>
            <w:vMerge/>
          </w:tcPr>
          <w:p w14:paraId="75B978E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5FF096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первичные средства индивидуальной защиты и пожаротушения</w:t>
            </w:r>
          </w:p>
        </w:tc>
      </w:tr>
      <w:tr w:rsidR="00B23C0C" w:rsidRPr="00C60BCE" w14:paraId="734690C7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4537F38D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0E872FE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ликвидации аварий</w:t>
            </w:r>
          </w:p>
        </w:tc>
      </w:tr>
      <w:tr w:rsidR="00B23C0C" w:rsidRPr="00C60BCE" w14:paraId="6E4CF668" w14:textId="77777777" w:rsidTr="00D10BDD">
        <w:trPr>
          <w:trHeight w:val="243"/>
        </w:trPr>
        <w:tc>
          <w:tcPr>
            <w:tcW w:w="2268" w:type="dxa"/>
            <w:vMerge/>
          </w:tcPr>
          <w:p w14:paraId="752D21E5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F7A34EB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B23C0C" w:rsidRPr="00C60BCE" w14:paraId="758CF8A3" w14:textId="77777777" w:rsidTr="00D10BDD">
        <w:trPr>
          <w:trHeight w:val="206"/>
        </w:trPr>
        <w:tc>
          <w:tcPr>
            <w:tcW w:w="2268" w:type="dxa"/>
            <w:vMerge/>
          </w:tcPr>
          <w:p w14:paraId="1995E839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FA90A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рабочим местам сменного персонала</w:t>
            </w:r>
          </w:p>
        </w:tc>
      </w:tr>
      <w:tr w:rsidR="00B23C0C" w:rsidRPr="00C60BCE" w14:paraId="24316B9A" w14:textId="77777777" w:rsidTr="00D10BDD">
        <w:trPr>
          <w:trHeight w:val="56"/>
        </w:trPr>
        <w:tc>
          <w:tcPr>
            <w:tcW w:w="2268" w:type="dxa"/>
            <w:vMerge/>
          </w:tcPr>
          <w:p w14:paraId="3C2B8378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5F6EFA" w14:textId="77777777" w:rsidR="00B23C0C" w:rsidRPr="00C60BCE" w:rsidRDefault="00B23C0C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взаимодействию со смежными подразделениями </w:t>
            </w:r>
            <w:r w:rsidR="006D188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B23C0C" w:rsidRPr="00C60BCE" w14:paraId="0D9918DE" w14:textId="77777777" w:rsidTr="00D10BDD">
        <w:tc>
          <w:tcPr>
            <w:tcW w:w="2268" w:type="dxa"/>
            <w:vMerge/>
          </w:tcPr>
          <w:p w14:paraId="16F9B350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60B8AB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B23C0C" w:rsidRPr="00C60BCE" w14:paraId="26CF4AE6" w14:textId="77777777" w:rsidTr="00D10BDD">
        <w:tc>
          <w:tcPr>
            <w:tcW w:w="2268" w:type="dxa"/>
            <w:vMerge/>
          </w:tcPr>
          <w:p w14:paraId="455BBE96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AB5456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рабочим местам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B23C0C" w:rsidRPr="00C60BCE" w14:paraId="2FFAC781" w14:textId="77777777" w:rsidTr="00D10BDD">
        <w:tc>
          <w:tcPr>
            <w:tcW w:w="2268" w:type="dxa"/>
            <w:vMerge/>
          </w:tcPr>
          <w:p w14:paraId="79792381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75416C8" w14:textId="5819E78D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B23C0C" w:rsidRPr="00C60BCE" w14:paraId="79DDEDBF" w14:textId="77777777" w:rsidTr="00D10BDD">
        <w:tc>
          <w:tcPr>
            <w:tcW w:w="2268" w:type="dxa"/>
            <w:vMerge/>
          </w:tcPr>
          <w:p w14:paraId="42C47954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6F60B7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B23C0C" w:rsidRPr="00C60BCE" w14:paraId="78FC61FB" w14:textId="77777777" w:rsidTr="00D10BDD">
        <w:tc>
          <w:tcPr>
            <w:tcW w:w="2268" w:type="dxa"/>
            <w:vMerge/>
          </w:tcPr>
          <w:p w14:paraId="51F6AB1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0EE1E1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блокировок и параметры срабатывания различных групп блокировок</w:t>
            </w:r>
          </w:p>
        </w:tc>
      </w:tr>
      <w:tr w:rsidR="00B23C0C" w:rsidRPr="00C60BCE" w14:paraId="373F3CA9" w14:textId="77777777" w:rsidTr="00D10BDD">
        <w:tc>
          <w:tcPr>
            <w:tcW w:w="2268" w:type="dxa"/>
            <w:vMerge/>
          </w:tcPr>
          <w:p w14:paraId="0547D419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A0649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23C0C" w:rsidRPr="00C60BCE" w14:paraId="5C9EB9E2" w14:textId="77777777" w:rsidTr="00D10BDD">
        <w:tc>
          <w:tcPr>
            <w:tcW w:w="2268" w:type="dxa"/>
            <w:vMerge/>
          </w:tcPr>
          <w:p w14:paraId="1006F06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4113BA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локальных блокировок на отдельных узлах, машинах и агрегатах и порядок их срабатывания</w:t>
            </w:r>
          </w:p>
        </w:tc>
      </w:tr>
      <w:tr w:rsidR="00B23C0C" w:rsidRPr="00C60BCE" w14:paraId="04C4547C" w14:textId="77777777" w:rsidTr="00D10BDD">
        <w:tc>
          <w:tcPr>
            <w:tcW w:w="2268" w:type="dxa"/>
            <w:vMerge/>
          </w:tcPr>
          <w:p w14:paraId="504E01EB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AC8703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машин и механизмов после срабатывания различных групп блокировок</w:t>
            </w:r>
          </w:p>
        </w:tc>
      </w:tr>
      <w:tr w:rsidR="00B23C0C" w:rsidRPr="00C60BCE" w14:paraId="5C2879FF" w14:textId="77777777" w:rsidTr="00D10BDD">
        <w:tc>
          <w:tcPr>
            <w:tcW w:w="2268" w:type="dxa"/>
            <w:vMerge/>
          </w:tcPr>
          <w:p w14:paraId="7AE9DD14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8D345C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процесса при срабатывании различных групп блокировок</w:t>
            </w:r>
          </w:p>
        </w:tc>
      </w:tr>
      <w:tr w:rsidR="00B23C0C" w:rsidRPr="00C60BCE" w14:paraId="54EF317A" w14:textId="77777777" w:rsidTr="00D10BDD">
        <w:tc>
          <w:tcPr>
            <w:tcW w:w="2268" w:type="dxa"/>
            <w:vMerge/>
          </w:tcPr>
          <w:p w14:paraId="17DD06F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5616869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B23C0C" w:rsidRPr="00C60BCE" w14:paraId="1FE8D928" w14:textId="77777777" w:rsidTr="00D10BDD">
        <w:tc>
          <w:tcPr>
            <w:tcW w:w="2268" w:type="dxa"/>
            <w:vMerge/>
          </w:tcPr>
          <w:p w14:paraId="7749EB09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9CAB0A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B23C0C" w:rsidRPr="00C60BCE" w14:paraId="04A26A50" w14:textId="77777777" w:rsidTr="00D10BDD">
        <w:tc>
          <w:tcPr>
            <w:tcW w:w="2268" w:type="dxa"/>
            <w:vMerge/>
          </w:tcPr>
          <w:p w14:paraId="42DF941F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4232C5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средств пожаротушения и аварийного комплекта СИЗ</w:t>
            </w:r>
          </w:p>
        </w:tc>
      </w:tr>
      <w:tr w:rsidR="0022104F" w:rsidRPr="00C60BCE" w14:paraId="30B5267C" w14:textId="77777777" w:rsidTr="00D10BDD">
        <w:tc>
          <w:tcPr>
            <w:tcW w:w="2268" w:type="dxa"/>
          </w:tcPr>
          <w:p w14:paraId="65D5421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41568EE8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923279" w14:textId="77777777" w:rsidR="007A740C" w:rsidRDefault="007A740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12D52" w14:textId="664A0B65" w:rsidR="00992A8C" w:rsidRPr="00E92BD0" w:rsidRDefault="004D57AB" w:rsidP="00992A8C">
      <w:pPr>
        <w:pStyle w:val="ConsPlusNormal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E92BD0">
        <w:rPr>
          <w:rFonts w:ascii="Times New Roman" w:hAnsi="Times New Roman" w:cs="Times New Roman"/>
          <w:color w:val="000000"/>
          <w:sz w:val="24"/>
          <w:szCs w:val="24"/>
        </w:rPr>
        <w:t>3.3.8.</w:t>
      </w:r>
      <w:r w:rsidR="00992A8C" w:rsidRPr="00E92BD0">
        <w:rPr>
          <w:rFonts w:ascii="Times New Roman" w:hAnsi="Times New Roman" w:cs="Times New Roman"/>
          <w:color w:val="000000"/>
          <w:sz w:val="24"/>
          <w:szCs w:val="24"/>
        </w:rPr>
        <w:t xml:space="preserve"> Трудовая функция</w:t>
      </w:r>
    </w:p>
    <w:p w14:paraId="599447F4" w14:textId="77777777" w:rsidR="00992A8C" w:rsidRPr="00E92BD0" w:rsidRDefault="00992A8C" w:rsidP="00992A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992A8C" w:rsidRPr="00E92BD0" w14:paraId="08D9C971" w14:textId="77777777" w:rsidTr="00992A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8993914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006A" w14:textId="30AD0EA1" w:rsidR="00992A8C" w:rsidRPr="00C51C51" w:rsidRDefault="00992A8C" w:rsidP="00C51C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сменным персоналом, контроль выполнения задач работников смежных участков при ведении двух и более различных технологических процессов в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1B8B202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1C5DB" w14:textId="14A189C0" w:rsidR="00992A8C" w:rsidRPr="00E92BD0" w:rsidRDefault="004D57AB" w:rsidP="004D57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C/0</w:t>
            </w:r>
            <w:r w:rsidRPr="00E9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9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600ED8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6355B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26119E50" w14:textId="77777777" w:rsidR="00992A8C" w:rsidRPr="00E92BD0" w:rsidRDefault="00992A8C" w:rsidP="00992A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992A8C" w:rsidRPr="00E92BD0" w14:paraId="3E105EE2" w14:textId="77777777" w:rsidTr="00992A8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CF327A0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743E051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201704C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C3DEA8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E5B0B7E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5D4C182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A8C" w:rsidRPr="00E165DF" w14:paraId="364FDB7D" w14:textId="77777777" w:rsidTr="00992A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514E8F5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E39C53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94F8A0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B6EE71E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8A522B1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5230D45D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A40CDF" w14:textId="77777777" w:rsidR="00992A8C" w:rsidRPr="0036368A" w:rsidRDefault="00992A8C" w:rsidP="00992A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92A8C" w:rsidRPr="00E92BD0" w14:paraId="61723196" w14:textId="77777777" w:rsidTr="00992A8C">
        <w:tc>
          <w:tcPr>
            <w:tcW w:w="2268" w:type="dxa"/>
            <w:vMerge w:val="restart"/>
          </w:tcPr>
          <w:p w14:paraId="208EA54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1B67353D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работы сменного персонала при подготовке, пуске и ведении технологических процессов в производстве минеральных удобрений и азотных соединений</w:t>
            </w:r>
          </w:p>
        </w:tc>
      </w:tr>
      <w:tr w:rsidR="00992A8C" w:rsidRPr="00E92BD0" w14:paraId="1D44624F" w14:textId="77777777" w:rsidTr="00992A8C">
        <w:tc>
          <w:tcPr>
            <w:tcW w:w="2268" w:type="dxa"/>
            <w:vMerge/>
          </w:tcPr>
          <w:p w14:paraId="74E52BD1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CEF973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заданий и контроль их выполнения при ведении работ сменным персоналом и работниками смежных участков на подконтрольных технологических процессах</w:t>
            </w:r>
          </w:p>
        </w:tc>
      </w:tr>
      <w:tr w:rsidR="00992A8C" w:rsidRPr="00E92BD0" w14:paraId="2EA8D399" w14:textId="77777777" w:rsidTr="00992A8C">
        <w:tc>
          <w:tcPr>
            <w:tcW w:w="2268" w:type="dxa"/>
            <w:vMerge/>
          </w:tcPr>
          <w:p w14:paraId="637C26A5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E37FC1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допуска для проведения работ сменным персоналом и работниками смежных участков по обслуживанию и ремонту оборудования в рамках технологического процесса</w:t>
            </w:r>
          </w:p>
        </w:tc>
      </w:tr>
      <w:tr w:rsidR="00992A8C" w:rsidRPr="00E92BD0" w14:paraId="7A9F1E93" w14:textId="77777777" w:rsidTr="00992A8C">
        <w:tc>
          <w:tcPr>
            <w:tcW w:w="2268" w:type="dxa"/>
            <w:vMerge/>
          </w:tcPr>
          <w:p w14:paraId="1DCA6F2C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A17B59C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доступа для проведения работ сменным персоналом и работниками смежных участков по контролю ведения технологического процесса</w:t>
            </w:r>
          </w:p>
        </w:tc>
      </w:tr>
      <w:tr w:rsidR="00992A8C" w:rsidRPr="00E92BD0" w14:paraId="1AD05A27" w14:textId="77777777" w:rsidTr="00992A8C">
        <w:trPr>
          <w:trHeight w:val="262"/>
        </w:trPr>
        <w:tc>
          <w:tcPr>
            <w:tcW w:w="2268" w:type="dxa"/>
            <w:vMerge w:val="restart"/>
          </w:tcPr>
          <w:p w14:paraId="717535B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389A8440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постановку задач сменному персоналу и работникам смежных участков</w:t>
            </w:r>
          </w:p>
        </w:tc>
      </w:tr>
      <w:tr w:rsidR="00992A8C" w:rsidRPr="00E92BD0" w14:paraId="2FA86F72" w14:textId="77777777" w:rsidTr="00992A8C">
        <w:trPr>
          <w:trHeight w:val="187"/>
        </w:trPr>
        <w:tc>
          <w:tcPr>
            <w:tcW w:w="2268" w:type="dxa"/>
            <w:vMerge/>
          </w:tcPr>
          <w:p w14:paraId="461F47E9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91682E5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действия сменного персонала</w:t>
            </w:r>
          </w:p>
        </w:tc>
      </w:tr>
      <w:tr w:rsidR="00992A8C" w:rsidRPr="00E92BD0" w14:paraId="436D00F1" w14:textId="77777777" w:rsidTr="00992A8C">
        <w:trPr>
          <w:trHeight w:val="224"/>
        </w:trPr>
        <w:tc>
          <w:tcPr>
            <w:tcW w:w="2268" w:type="dxa"/>
            <w:vMerge/>
          </w:tcPr>
          <w:p w14:paraId="6BC84399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D646F4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Информировать и корректно доносить информацию </w:t>
            </w:r>
          </w:p>
        </w:tc>
      </w:tr>
      <w:tr w:rsidR="00992A8C" w:rsidRPr="00E92BD0" w14:paraId="450E2563" w14:textId="77777777" w:rsidTr="00992A8C">
        <w:tc>
          <w:tcPr>
            <w:tcW w:w="2268" w:type="dxa"/>
            <w:vMerge/>
          </w:tcPr>
          <w:p w14:paraId="47C9F298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6C9147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текущую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92A8C" w:rsidRPr="00E92BD0" w14:paraId="03564742" w14:textId="77777777" w:rsidTr="00992A8C">
        <w:trPr>
          <w:trHeight w:val="205"/>
        </w:trPr>
        <w:tc>
          <w:tcPr>
            <w:tcW w:w="2268" w:type="dxa"/>
            <w:vMerge w:val="restart"/>
          </w:tcPr>
          <w:p w14:paraId="39516720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02EE1989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92A8C" w:rsidRPr="00E92BD0" w14:paraId="6527B6CA" w14:textId="77777777" w:rsidTr="00992A8C">
        <w:trPr>
          <w:trHeight w:val="243"/>
        </w:trPr>
        <w:tc>
          <w:tcPr>
            <w:tcW w:w="2268" w:type="dxa"/>
            <w:vMerge/>
          </w:tcPr>
          <w:p w14:paraId="1FF86215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D78576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постановки и контроля выполнения задач сменным персоналом, работниками смежных участков</w:t>
            </w:r>
          </w:p>
        </w:tc>
      </w:tr>
      <w:tr w:rsidR="00992A8C" w:rsidRPr="00E92BD0" w14:paraId="5D4EE5A5" w14:textId="77777777" w:rsidTr="00992A8C">
        <w:trPr>
          <w:trHeight w:val="206"/>
        </w:trPr>
        <w:tc>
          <w:tcPr>
            <w:tcW w:w="2268" w:type="dxa"/>
            <w:vMerge/>
          </w:tcPr>
          <w:p w14:paraId="3F9C42B1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B75BF0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персоналом</w:t>
            </w:r>
          </w:p>
        </w:tc>
      </w:tr>
      <w:tr w:rsidR="00992A8C" w:rsidRPr="00E92BD0" w14:paraId="38DD92F2" w14:textId="77777777" w:rsidTr="00992A8C">
        <w:trPr>
          <w:trHeight w:val="56"/>
        </w:trPr>
        <w:tc>
          <w:tcPr>
            <w:tcW w:w="2268" w:type="dxa"/>
            <w:vMerge/>
          </w:tcPr>
          <w:p w14:paraId="36CCD484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01A32B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Графики сменности персонала</w:t>
            </w:r>
          </w:p>
        </w:tc>
      </w:tr>
      <w:tr w:rsidR="00992A8C" w:rsidRPr="00E92BD0" w14:paraId="538A4E67" w14:textId="77777777" w:rsidTr="00992A8C">
        <w:tc>
          <w:tcPr>
            <w:tcW w:w="2268" w:type="dxa"/>
            <w:vMerge/>
          </w:tcPr>
          <w:p w14:paraId="275B1E2A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DA0F956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внутреннего распорядка дня</w:t>
            </w:r>
          </w:p>
        </w:tc>
      </w:tr>
      <w:tr w:rsidR="00992A8C" w:rsidRPr="00E92BD0" w14:paraId="7F44748B" w14:textId="77777777" w:rsidTr="00992A8C">
        <w:tc>
          <w:tcPr>
            <w:tcW w:w="2268" w:type="dxa"/>
            <w:vMerge/>
          </w:tcPr>
          <w:p w14:paraId="7BEEB07D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EF59AE8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наряд-допуска</w:t>
            </w:r>
          </w:p>
        </w:tc>
      </w:tr>
      <w:tr w:rsidR="00992A8C" w:rsidRPr="00E165DF" w14:paraId="531C172E" w14:textId="77777777" w:rsidTr="00992A8C">
        <w:tc>
          <w:tcPr>
            <w:tcW w:w="2268" w:type="dxa"/>
          </w:tcPr>
          <w:p w14:paraId="243B3523" w14:textId="77777777" w:rsidR="00992A8C" w:rsidRPr="00E165DF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E725463" w14:textId="77777777" w:rsidR="00992A8C" w:rsidRPr="00E165DF" w:rsidRDefault="00992A8C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D753B7" w14:textId="77777777" w:rsidR="00992A8C" w:rsidRPr="00992A8C" w:rsidRDefault="00992A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7141C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IV. Сведения об организациях - разработчиках</w:t>
      </w:r>
    </w:p>
    <w:p w14:paraId="6BBB734D" w14:textId="77777777" w:rsidR="002F4DE8" w:rsidRPr="00C60BCE" w:rsidRDefault="002F4DE8" w:rsidP="00FE6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стандарта</w:t>
      </w:r>
    </w:p>
    <w:p w14:paraId="1143380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8288C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4.1. Ответственная организация-разработчик</w:t>
      </w:r>
    </w:p>
    <w:p w14:paraId="4BC866D0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2F4DE8" w:rsidRPr="00C60BCE" w14:paraId="124453A9" w14:textId="77777777" w:rsidTr="002F4DE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D1F3D" w14:textId="591DBE85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4DE8" w:rsidRPr="00C60BCE" w14:paraId="4C848317" w14:textId="77777777" w:rsidTr="002F4DE8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14:paraId="624A2E78" w14:textId="0542AF93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14:paraId="52E594A6" w14:textId="6522DB44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A5DA95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F35B4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организаций-разработчиков</w:t>
      </w:r>
    </w:p>
    <w:p w14:paraId="657C47B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F4DE8" w:rsidRPr="00C60BCE" w14:paraId="6860C7FB" w14:textId="77777777" w:rsidTr="002F4DE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D7B468" w14:textId="0D0D55DE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4D30E8D3" w14:textId="2F20A43B" w:rsidR="00B74F2F" w:rsidRPr="00C60BCE" w:rsidRDefault="00B74F2F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E4E683" w14:textId="77777777" w:rsidR="002F4DE8" w:rsidRPr="00C60BCE" w:rsidRDefault="002F4DE8" w:rsidP="00FE650F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13A40" w14:textId="5702D0AB" w:rsidR="0076719A" w:rsidRPr="0076719A" w:rsidRDefault="0076719A" w:rsidP="0076719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CCB747" w14:textId="77777777" w:rsidR="0076719A" w:rsidRPr="00C60BCE" w:rsidRDefault="0076719A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17B08" w14:textId="2ABA1E7A" w:rsidR="0076719A" w:rsidRPr="0076719A" w:rsidRDefault="002F4DE8" w:rsidP="0076719A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127"/>
      <w:bookmarkEnd w:id="10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&lt;1&gt;</w:t>
      </w:r>
      <w:r w:rsidR="0076719A" w:rsidRPr="0076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</w:t>
      </w:r>
    </w:p>
    <w:p w14:paraId="501CC256" w14:textId="20673B38" w:rsidR="002F4DE8" w:rsidRDefault="0076719A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</w:t>
      </w:r>
      <w:r w:rsidR="002F4DE8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Общероссийский </w:t>
      </w:r>
      <w:hyperlink r:id="rId20" w:history="1">
        <w:r w:rsidR="002F4DE8"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="002F4DE8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занятий.</w:t>
      </w:r>
    </w:p>
    <w:p w14:paraId="7A584876" w14:textId="305E90D5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128"/>
      <w:bookmarkEnd w:id="11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7671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Общероссийский </w:t>
      </w:r>
      <w:hyperlink r:id="rId21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деятельности.</w:t>
      </w:r>
    </w:p>
    <w:p w14:paraId="27E0D44D" w14:textId="2F33AE78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129"/>
      <w:bookmarkEnd w:id="12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7671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r:id="rId22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14:paraId="046C25CC" w14:textId="77777777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131"/>
      <w:bookmarkEnd w:id="13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&lt;5&gt; </w:t>
      </w:r>
      <w:hyperlink r:id="rId23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14:paraId="19B71FA7" w14:textId="42DDF6DD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132"/>
      <w:bookmarkStart w:id="15" w:name="P1134"/>
      <w:bookmarkEnd w:id="14"/>
      <w:bookmarkEnd w:id="15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C31F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Единый тарифно-квалификационный справочник работ и профессий рабочих, выпуск 24, </w:t>
      </w:r>
      <w:hyperlink r:id="rId24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"Общие профессии химических производств".</w:t>
      </w:r>
    </w:p>
    <w:p w14:paraId="21460982" w14:textId="32B97EBB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1135"/>
      <w:bookmarkEnd w:id="16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C31F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Общероссийский </w:t>
      </w:r>
      <w:hyperlink r:id="rId25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профессий рабочих, должностей служащих и тарифных разрядов.</w:t>
      </w:r>
    </w:p>
    <w:p w14:paraId="16E790C7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9DFE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EC6C8" w14:textId="77777777" w:rsidR="002F4DE8" w:rsidRPr="00C60BCE" w:rsidRDefault="002F4DE8" w:rsidP="00FE650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D9BD3" w14:textId="6A04DF64" w:rsidR="00431CBC" w:rsidRPr="00C60BCE" w:rsidRDefault="00431CBC" w:rsidP="00FE65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1CBC" w:rsidRPr="00C60BCE" w:rsidSect="00FE65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6E5F" w14:textId="77777777" w:rsidR="00FF7854" w:rsidRDefault="00FF7854" w:rsidP="00270958">
      <w:pPr>
        <w:spacing w:after="0" w:line="240" w:lineRule="auto"/>
      </w:pPr>
      <w:r>
        <w:separator/>
      </w:r>
    </w:p>
  </w:endnote>
  <w:endnote w:type="continuationSeparator" w:id="0">
    <w:p w14:paraId="686A0077" w14:textId="77777777" w:rsidR="00FF7854" w:rsidRDefault="00FF7854" w:rsidP="002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4824" w14:textId="77777777" w:rsidR="00FF7854" w:rsidRDefault="00FF7854" w:rsidP="00270958">
      <w:pPr>
        <w:spacing w:after="0" w:line="240" w:lineRule="auto"/>
      </w:pPr>
      <w:r>
        <w:separator/>
      </w:r>
    </w:p>
  </w:footnote>
  <w:footnote w:type="continuationSeparator" w:id="0">
    <w:p w14:paraId="42BF5942" w14:textId="77777777" w:rsidR="00FF7854" w:rsidRDefault="00FF7854" w:rsidP="002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" w:author="Анастасия Ерохина" w:date="2017-12-03T18:57:00Z"/>
  <w:sdt>
    <w:sdtPr>
      <w:id w:val="553971638"/>
      <w:docPartObj>
        <w:docPartGallery w:val="Page Numbers (Top of Page)"/>
        <w:docPartUnique/>
      </w:docPartObj>
    </w:sdtPr>
    <w:sdtEndPr/>
    <w:sdtContent>
      <w:customXmlInsRangeEnd w:id="2"/>
      <w:p w14:paraId="2C82EEA8" w14:textId="26A1EC11" w:rsidR="00C67BAF" w:rsidRDefault="00C67BAF">
        <w:pPr>
          <w:pStyle w:val="ab"/>
          <w:jc w:val="center"/>
          <w:rPr>
            <w:ins w:id="3" w:author="Анастасия Ерохина" w:date="2017-12-03T18:57:00Z"/>
          </w:rPr>
        </w:pPr>
        <w:ins w:id="4" w:author="Анастасия Ерохина" w:date="2017-12-03T18:5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223E0">
          <w:rPr>
            <w:noProof/>
          </w:rPr>
          <w:t>1</w:t>
        </w:r>
        <w:ins w:id="5" w:author="Анастасия Ерохина" w:date="2017-12-03T18:57:00Z">
          <w:r>
            <w:fldChar w:fldCharType="end"/>
          </w:r>
        </w:ins>
      </w:p>
      <w:customXmlInsRangeStart w:id="6" w:author="Анастасия Ерохина" w:date="2017-12-03T18:57:00Z"/>
    </w:sdtContent>
  </w:sdt>
  <w:customXmlInsRangeEnd w:id="6"/>
  <w:p w14:paraId="6BEE9D0D" w14:textId="77777777" w:rsidR="00C67BAF" w:rsidRDefault="00C67BA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E8"/>
    <w:rsid w:val="00012925"/>
    <w:rsid w:val="0001469A"/>
    <w:rsid w:val="0001653F"/>
    <w:rsid w:val="000223E0"/>
    <w:rsid w:val="000326E9"/>
    <w:rsid w:val="000328D0"/>
    <w:rsid w:val="000454BC"/>
    <w:rsid w:val="00053A72"/>
    <w:rsid w:val="00055011"/>
    <w:rsid w:val="000565E0"/>
    <w:rsid w:val="0006758A"/>
    <w:rsid w:val="00071D7E"/>
    <w:rsid w:val="000A5478"/>
    <w:rsid w:val="000A7F43"/>
    <w:rsid w:val="000B6A03"/>
    <w:rsid w:val="000B74C7"/>
    <w:rsid w:val="000C03CD"/>
    <w:rsid w:val="000C2008"/>
    <w:rsid w:val="000D0902"/>
    <w:rsid w:val="000D3A91"/>
    <w:rsid w:val="000D6F2F"/>
    <w:rsid w:val="000E007B"/>
    <w:rsid w:val="001046C1"/>
    <w:rsid w:val="00117227"/>
    <w:rsid w:val="0012229F"/>
    <w:rsid w:val="00123616"/>
    <w:rsid w:val="0012505C"/>
    <w:rsid w:val="00133E89"/>
    <w:rsid w:val="00134B09"/>
    <w:rsid w:val="00136C31"/>
    <w:rsid w:val="00140A66"/>
    <w:rsid w:val="00145A30"/>
    <w:rsid w:val="00160518"/>
    <w:rsid w:val="001D27D1"/>
    <w:rsid w:val="001E0D61"/>
    <w:rsid w:val="001F4EC3"/>
    <w:rsid w:val="00207798"/>
    <w:rsid w:val="0022104F"/>
    <w:rsid w:val="00225AD4"/>
    <w:rsid w:val="00270958"/>
    <w:rsid w:val="002774AC"/>
    <w:rsid w:val="0029040F"/>
    <w:rsid w:val="0029424A"/>
    <w:rsid w:val="002A32BC"/>
    <w:rsid w:val="002C64B6"/>
    <w:rsid w:val="002F4DE8"/>
    <w:rsid w:val="002F5EFC"/>
    <w:rsid w:val="00301AD0"/>
    <w:rsid w:val="00303951"/>
    <w:rsid w:val="00306995"/>
    <w:rsid w:val="00330BF0"/>
    <w:rsid w:val="00332C71"/>
    <w:rsid w:val="00333040"/>
    <w:rsid w:val="003355BE"/>
    <w:rsid w:val="003408F1"/>
    <w:rsid w:val="003515DA"/>
    <w:rsid w:val="003561D7"/>
    <w:rsid w:val="003573F3"/>
    <w:rsid w:val="00362890"/>
    <w:rsid w:val="00375D6D"/>
    <w:rsid w:val="00385897"/>
    <w:rsid w:val="003A1D0A"/>
    <w:rsid w:val="003A21DB"/>
    <w:rsid w:val="003C163B"/>
    <w:rsid w:val="0041004C"/>
    <w:rsid w:val="00430EA4"/>
    <w:rsid w:val="00431CBC"/>
    <w:rsid w:val="00436D52"/>
    <w:rsid w:val="00437F2E"/>
    <w:rsid w:val="00454DB4"/>
    <w:rsid w:val="004607E4"/>
    <w:rsid w:val="004710B3"/>
    <w:rsid w:val="004757F8"/>
    <w:rsid w:val="00483D09"/>
    <w:rsid w:val="004A731E"/>
    <w:rsid w:val="004B4198"/>
    <w:rsid w:val="004D57AB"/>
    <w:rsid w:val="004E50F3"/>
    <w:rsid w:val="004F216C"/>
    <w:rsid w:val="004F492C"/>
    <w:rsid w:val="00506346"/>
    <w:rsid w:val="00511483"/>
    <w:rsid w:val="005260A3"/>
    <w:rsid w:val="0054401B"/>
    <w:rsid w:val="00546C8D"/>
    <w:rsid w:val="0057029A"/>
    <w:rsid w:val="005910D2"/>
    <w:rsid w:val="005B0BD5"/>
    <w:rsid w:val="005B7A69"/>
    <w:rsid w:val="005C31E6"/>
    <w:rsid w:val="005D1F9F"/>
    <w:rsid w:val="005D308E"/>
    <w:rsid w:val="005E7F56"/>
    <w:rsid w:val="005F5B50"/>
    <w:rsid w:val="006067B0"/>
    <w:rsid w:val="00622BA3"/>
    <w:rsid w:val="00622D9B"/>
    <w:rsid w:val="006239F9"/>
    <w:rsid w:val="006254B0"/>
    <w:rsid w:val="00625FE4"/>
    <w:rsid w:val="00635CE3"/>
    <w:rsid w:val="00642A13"/>
    <w:rsid w:val="00672B3F"/>
    <w:rsid w:val="00674D6A"/>
    <w:rsid w:val="00680B3D"/>
    <w:rsid w:val="006A19CC"/>
    <w:rsid w:val="006A375B"/>
    <w:rsid w:val="006B6BE0"/>
    <w:rsid w:val="006C548A"/>
    <w:rsid w:val="006D1881"/>
    <w:rsid w:val="006E748E"/>
    <w:rsid w:val="00701E92"/>
    <w:rsid w:val="007021CB"/>
    <w:rsid w:val="007072F2"/>
    <w:rsid w:val="007401AA"/>
    <w:rsid w:val="00751203"/>
    <w:rsid w:val="00751C0B"/>
    <w:rsid w:val="0076719A"/>
    <w:rsid w:val="007815F3"/>
    <w:rsid w:val="0079266F"/>
    <w:rsid w:val="007A740C"/>
    <w:rsid w:val="007B26F4"/>
    <w:rsid w:val="007B2AC5"/>
    <w:rsid w:val="007B5AA2"/>
    <w:rsid w:val="007C3CBA"/>
    <w:rsid w:val="007D3B5E"/>
    <w:rsid w:val="007F3F7C"/>
    <w:rsid w:val="007F5BA2"/>
    <w:rsid w:val="007F7611"/>
    <w:rsid w:val="0081292B"/>
    <w:rsid w:val="00823AF2"/>
    <w:rsid w:val="00830560"/>
    <w:rsid w:val="00834405"/>
    <w:rsid w:val="00834A22"/>
    <w:rsid w:val="008633CC"/>
    <w:rsid w:val="00863DA4"/>
    <w:rsid w:val="00881D14"/>
    <w:rsid w:val="0088330A"/>
    <w:rsid w:val="00893211"/>
    <w:rsid w:val="0089608B"/>
    <w:rsid w:val="008A1BBD"/>
    <w:rsid w:val="008B35FE"/>
    <w:rsid w:val="008D6B8A"/>
    <w:rsid w:val="008E70DE"/>
    <w:rsid w:val="00901288"/>
    <w:rsid w:val="00901BE4"/>
    <w:rsid w:val="00907930"/>
    <w:rsid w:val="009124F1"/>
    <w:rsid w:val="00912BCB"/>
    <w:rsid w:val="00913421"/>
    <w:rsid w:val="00914C0E"/>
    <w:rsid w:val="00957C36"/>
    <w:rsid w:val="00985805"/>
    <w:rsid w:val="00992A8C"/>
    <w:rsid w:val="009944D4"/>
    <w:rsid w:val="009D452C"/>
    <w:rsid w:val="009E2D64"/>
    <w:rsid w:val="009E5D90"/>
    <w:rsid w:val="00A055E1"/>
    <w:rsid w:val="00A17AFA"/>
    <w:rsid w:val="00A51413"/>
    <w:rsid w:val="00A600C8"/>
    <w:rsid w:val="00A674CD"/>
    <w:rsid w:val="00A73539"/>
    <w:rsid w:val="00A93EA7"/>
    <w:rsid w:val="00A975BA"/>
    <w:rsid w:val="00AC3201"/>
    <w:rsid w:val="00AD3148"/>
    <w:rsid w:val="00AE7687"/>
    <w:rsid w:val="00B17C4B"/>
    <w:rsid w:val="00B23C0C"/>
    <w:rsid w:val="00B31C4E"/>
    <w:rsid w:val="00B447AE"/>
    <w:rsid w:val="00B74F2F"/>
    <w:rsid w:val="00B82BB5"/>
    <w:rsid w:val="00B868D1"/>
    <w:rsid w:val="00B86FA1"/>
    <w:rsid w:val="00B873C6"/>
    <w:rsid w:val="00B931F1"/>
    <w:rsid w:val="00B944FA"/>
    <w:rsid w:val="00BA2493"/>
    <w:rsid w:val="00BB2666"/>
    <w:rsid w:val="00BB6009"/>
    <w:rsid w:val="00BD698C"/>
    <w:rsid w:val="00BD7F30"/>
    <w:rsid w:val="00BE637E"/>
    <w:rsid w:val="00BF3269"/>
    <w:rsid w:val="00C042F9"/>
    <w:rsid w:val="00C135B2"/>
    <w:rsid w:val="00C14F73"/>
    <w:rsid w:val="00C3495A"/>
    <w:rsid w:val="00C34C6B"/>
    <w:rsid w:val="00C41C8F"/>
    <w:rsid w:val="00C51C51"/>
    <w:rsid w:val="00C545C0"/>
    <w:rsid w:val="00C569F5"/>
    <w:rsid w:val="00C60BCE"/>
    <w:rsid w:val="00C67A51"/>
    <w:rsid w:val="00C67BAF"/>
    <w:rsid w:val="00C9020A"/>
    <w:rsid w:val="00C959EF"/>
    <w:rsid w:val="00CA6736"/>
    <w:rsid w:val="00CB0927"/>
    <w:rsid w:val="00CB4FC9"/>
    <w:rsid w:val="00CB5B5B"/>
    <w:rsid w:val="00CB6B47"/>
    <w:rsid w:val="00CC2233"/>
    <w:rsid w:val="00CC4FC9"/>
    <w:rsid w:val="00CC7277"/>
    <w:rsid w:val="00CE1139"/>
    <w:rsid w:val="00CE1A68"/>
    <w:rsid w:val="00CF4875"/>
    <w:rsid w:val="00D10BDD"/>
    <w:rsid w:val="00D20D56"/>
    <w:rsid w:val="00D20FDC"/>
    <w:rsid w:val="00D27E9E"/>
    <w:rsid w:val="00D32984"/>
    <w:rsid w:val="00D47DC0"/>
    <w:rsid w:val="00D61DAF"/>
    <w:rsid w:val="00D66102"/>
    <w:rsid w:val="00D74EF1"/>
    <w:rsid w:val="00D76C05"/>
    <w:rsid w:val="00D82E3E"/>
    <w:rsid w:val="00D84FFA"/>
    <w:rsid w:val="00D90891"/>
    <w:rsid w:val="00DB0C70"/>
    <w:rsid w:val="00DD79CE"/>
    <w:rsid w:val="00DE1070"/>
    <w:rsid w:val="00DF2975"/>
    <w:rsid w:val="00DF738F"/>
    <w:rsid w:val="00E12BBB"/>
    <w:rsid w:val="00E31F71"/>
    <w:rsid w:val="00E33196"/>
    <w:rsid w:val="00E33EF9"/>
    <w:rsid w:val="00E40073"/>
    <w:rsid w:val="00E447A2"/>
    <w:rsid w:val="00E7682D"/>
    <w:rsid w:val="00E80FF8"/>
    <w:rsid w:val="00E85866"/>
    <w:rsid w:val="00E92BD0"/>
    <w:rsid w:val="00E97BBD"/>
    <w:rsid w:val="00EC31F2"/>
    <w:rsid w:val="00EC7849"/>
    <w:rsid w:val="00ED237D"/>
    <w:rsid w:val="00EE0D54"/>
    <w:rsid w:val="00EE31F4"/>
    <w:rsid w:val="00EE6A66"/>
    <w:rsid w:val="00EF235C"/>
    <w:rsid w:val="00F30F18"/>
    <w:rsid w:val="00F359B9"/>
    <w:rsid w:val="00F3635F"/>
    <w:rsid w:val="00F43DB6"/>
    <w:rsid w:val="00F66240"/>
    <w:rsid w:val="00F7400A"/>
    <w:rsid w:val="00F75B67"/>
    <w:rsid w:val="00FD154C"/>
    <w:rsid w:val="00FD7FF8"/>
    <w:rsid w:val="00FE161F"/>
    <w:rsid w:val="00FE2D66"/>
    <w:rsid w:val="00FE650F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696"/>
  <w15:docId w15:val="{FB4CCD15-C8D1-4418-8059-B84FC8E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834A2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375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A37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A37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37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37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834A22"/>
    <w:rPr>
      <w:u w:val="single"/>
    </w:rPr>
  </w:style>
  <w:style w:type="character" w:customStyle="1" w:styleId="30">
    <w:name w:val="Заголовок 3 Знак"/>
    <w:basedOn w:val="a0"/>
    <w:link w:val="3"/>
    <w:rsid w:val="00834A22"/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47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958"/>
  </w:style>
  <w:style w:type="paragraph" w:styleId="ad">
    <w:name w:val="footer"/>
    <w:basedOn w:val="a"/>
    <w:link w:val="ae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958"/>
  </w:style>
  <w:style w:type="paragraph" w:styleId="af">
    <w:name w:val="Revision"/>
    <w:hidden/>
    <w:uiPriority w:val="99"/>
    <w:semiHidden/>
    <w:rsid w:val="00D661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6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7C11971FBC1F52F37CB4E121539F6A8237DDD8CAC4BC1099C58328f0N7G" TargetMode="External"/><Relationship Id="rId13" Type="http://schemas.openxmlformats.org/officeDocument/2006/relationships/hyperlink" Target="consultantplus://offline/ref=D3967C11971FBC1F52F37CB4E121539F6A8635DDD4CFC4BC1099C5832807A535AEFD6C314115C99Bf7N3G" TargetMode="External"/><Relationship Id="rId18" Type="http://schemas.openxmlformats.org/officeDocument/2006/relationships/hyperlink" Target="consultantplus://offline/ref=D3967C11971FBC1F52F37CB4E121539F6D8533D1DAC299B618C0C9812F08FA22A9B460304115C8f9N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967C11971FBC1F52F37CB4E121539F698431D6DACBC4BC1099C58328f0N7G" TargetMode="External"/><Relationship Id="rId7" Type="http://schemas.openxmlformats.org/officeDocument/2006/relationships/hyperlink" Target="consultantplus://offline/ref=D3967C11971FBC1F52F37CB4E121539F6A8237DDD8CAC4BC1099C5832807A535AEFD6C314114CF99f7N2G" TargetMode="External"/><Relationship Id="rId12" Type="http://schemas.openxmlformats.org/officeDocument/2006/relationships/hyperlink" Target="http://www.consultant.ru/document/cons_doc_LAW_177953/03659e6477d17b56645c310040c9ceed10a23a05/" TargetMode="External"/><Relationship Id="rId17" Type="http://schemas.openxmlformats.org/officeDocument/2006/relationships/hyperlink" Target="consultantplus://offline/ref=D3967C11971FBC1F52F37CB4E121539F6A8237DDD8CAC4BC1099C58328f0N7G" TargetMode="External"/><Relationship Id="rId25" Type="http://schemas.openxmlformats.org/officeDocument/2006/relationships/hyperlink" Target="consultantplus://offline/ref=D3967C11971FBC1F52F37CB4E121539F6A8635DDD4CFC4BC1099C5832807A535AEFD6C314115C99Bf7N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967C11971FBC1F52F37CB4E121539F6A8635DDD4CFC4BC1099C5832807A535AEFD6C314115C99Bf7N3G" TargetMode="External"/><Relationship Id="rId20" Type="http://schemas.openxmlformats.org/officeDocument/2006/relationships/hyperlink" Target="consultantplus://offline/ref=D3967C11971FBC1F52F37CB4E121539F6A8237DDD8CAC4BC1099C58328f0N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67C11971FBC1F52F37CB4E121539F6A8237DDD8CAC4BC1099C58328f0N7G" TargetMode="External"/><Relationship Id="rId24" Type="http://schemas.openxmlformats.org/officeDocument/2006/relationships/hyperlink" Target="consultantplus://offline/ref=D3967C11971FBC1F52F37CB4E121539F6D8533D1DAC299B618C0C9812F08FA22A9B460304115C8f9N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967C11971FBC1F52F37CB4E121539F6D8533D1DAC299B618C0C9812F08FA22A9B460304115C8f9NAG" TargetMode="External"/><Relationship Id="rId23" Type="http://schemas.openxmlformats.org/officeDocument/2006/relationships/hyperlink" Target="consultantplus://offline/ref=D3967C11971FBC1F52F37CB4E121539F698539D4DAC0C4BC1099C58328f0N7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3967C11971FBC1F52F37CB4E121539F6A8635DDD4CFC4BC1099C5832807A535AEFD6C314115C99Bf7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67C11971FBC1F52F37CB4E121539F698431D6DACBC4BC1099C58328f0N7G" TargetMode="External"/><Relationship Id="rId14" Type="http://schemas.openxmlformats.org/officeDocument/2006/relationships/hyperlink" Target="consultantplus://offline/ref=D3967C11971FBC1F52F37CB4E121539F6A8237DDD8CAC4BC1099C58328f0N7G" TargetMode="External"/><Relationship Id="rId22" Type="http://schemas.openxmlformats.org/officeDocument/2006/relationships/hyperlink" Target="consultantplus://offline/ref=D3967C11971FBC1F52F37CB4E121539F6A8234DDD8CAC4BC1099C58328f0N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92BA-F18A-418A-81C0-D0CAA4D8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13830</Words>
  <Characters>78831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Вадехин Константин Анатольевич</cp:lastModifiedBy>
  <cp:revision>2</cp:revision>
  <dcterms:created xsi:type="dcterms:W3CDTF">2019-08-07T13:38:00Z</dcterms:created>
  <dcterms:modified xsi:type="dcterms:W3CDTF">2019-08-07T13:38:00Z</dcterms:modified>
</cp:coreProperties>
</file>